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699AD" w14:textId="35C98C2F" w:rsidR="00863CFC" w:rsidRDefault="004231F9" w:rsidP="00863CFC">
      <w:bookmarkStart w:id="0" w:name="_GoBack"/>
      <w:bookmarkEnd w:id="0"/>
      <w:r>
        <w:t xml:space="preserve">Uppdaterad </w:t>
      </w:r>
      <w:r w:rsidR="00277CC3">
        <w:t>1906</w:t>
      </w:r>
      <w:r w:rsidR="00C5506B">
        <w:t>xx</w:t>
      </w:r>
    </w:p>
    <w:p w14:paraId="262F05D6" w14:textId="1F1DB0B5" w:rsidR="00B11466" w:rsidRDefault="00D01A3E" w:rsidP="00D01A3E">
      <w:pPr>
        <w:pStyle w:val="Rubrik1"/>
      </w:pPr>
      <w:r>
        <w:t>Checklista för projekt från ax till limpa</w:t>
      </w:r>
    </w:p>
    <w:p w14:paraId="262F05D8" w14:textId="792B906C" w:rsidR="00C94E8C" w:rsidRDefault="00D01A3E">
      <w:r>
        <w:t>Listan är tänkt att vara en hjälp för projektledaren, som är den som ansvarar för att sakerna i listan genomförs. I listan framgår till vem som projektledaren</w:t>
      </w:r>
      <w:r w:rsidR="00136343">
        <w:t xml:space="preserve"> (PL)</w:t>
      </w:r>
      <w:r>
        <w:t xml:space="preserve"> </w:t>
      </w:r>
      <w:r w:rsidR="009252C8">
        <w:t xml:space="preserve">i vissa fall </w:t>
      </w:r>
      <w:r>
        <w:t>kan vända sig för att få hjälp med genomförande</w:t>
      </w:r>
      <w:r w:rsidR="00CB1A29">
        <w:t>t</w:t>
      </w:r>
      <w:r>
        <w:t xml:space="preserve">. </w:t>
      </w:r>
      <w:r w:rsidR="009252C8">
        <w:t xml:space="preserve">KC står för kanslichef, </w:t>
      </w:r>
      <w:r>
        <w:t>ASS står för kansliassistent och KOM för kommunikationsansvarig.</w:t>
      </w:r>
    </w:p>
    <w:tbl>
      <w:tblPr>
        <w:tblStyle w:val="Tabellrutnt"/>
        <w:tblW w:w="9288" w:type="dxa"/>
        <w:tblLayout w:type="fixed"/>
        <w:tblLook w:val="04A0" w:firstRow="1" w:lastRow="0" w:firstColumn="1" w:lastColumn="0" w:noHBand="0" w:noVBand="1"/>
      </w:tblPr>
      <w:tblGrid>
        <w:gridCol w:w="2660"/>
        <w:gridCol w:w="5103"/>
        <w:gridCol w:w="992"/>
        <w:gridCol w:w="533"/>
      </w:tblGrid>
      <w:tr w:rsidR="00640CA0" w14:paraId="262F05DD" w14:textId="77777777" w:rsidTr="00DE2D7B">
        <w:tc>
          <w:tcPr>
            <w:tcW w:w="2660" w:type="dxa"/>
          </w:tcPr>
          <w:p w14:paraId="262F05D9" w14:textId="77777777" w:rsidR="001B7209" w:rsidRDefault="001B7209" w:rsidP="004A35B8">
            <w:pPr>
              <w:spacing w:before="60" w:afterLines="60" w:after="144"/>
            </w:pPr>
            <w:r>
              <w:t>När</w:t>
            </w:r>
          </w:p>
        </w:tc>
        <w:tc>
          <w:tcPr>
            <w:tcW w:w="5103" w:type="dxa"/>
          </w:tcPr>
          <w:p w14:paraId="262F05DA" w14:textId="77777777" w:rsidR="001B7209" w:rsidRDefault="001B7209" w:rsidP="004A35B8">
            <w:pPr>
              <w:spacing w:before="60" w:afterLines="60" w:after="144"/>
            </w:pPr>
            <w:r>
              <w:t>Vad</w:t>
            </w:r>
          </w:p>
        </w:tc>
        <w:tc>
          <w:tcPr>
            <w:tcW w:w="992" w:type="dxa"/>
          </w:tcPr>
          <w:p w14:paraId="262F05DB" w14:textId="37022FC5" w:rsidR="001B7209" w:rsidRDefault="00640CA0" w:rsidP="00640CA0">
            <w:pPr>
              <w:spacing w:before="60" w:afterLines="60" w:after="144"/>
            </w:pPr>
            <w:r>
              <w:t>Vem</w:t>
            </w:r>
          </w:p>
        </w:tc>
        <w:tc>
          <w:tcPr>
            <w:tcW w:w="533" w:type="dxa"/>
          </w:tcPr>
          <w:p w14:paraId="262F05DC" w14:textId="660C16F5" w:rsidR="001B7209" w:rsidRDefault="00640CA0" w:rsidP="00640CA0">
            <w:pPr>
              <w:spacing w:before="60" w:afterLines="60" w:after="144"/>
            </w:pPr>
            <w:r>
              <w:t>OK</w:t>
            </w:r>
          </w:p>
        </w:tc>
      </w:tr>
      <w:tr w:rsidR="00640CA0" w14:paraId="79253C1A" w14:textId="77777777" w:rsidTr="00DE2D7B">
        <w:tc>
          <w:tcPr>
            <w:tcW w:w="2660" w:type="dxa"/>
          </w:tcPr>
          <w:p w14:paraId="6A5789CB" w14:textId="01192EB4" w:rsidR="003C127D" w:rsidRPr="007E755D" w:rsidRDefault="00B54F10" w:rsidP="004A35B8">
            <w:pPr>
              <w:spacing w:before="60" w:afterLines="60" w:after="144"/>
              <w:rPr>
                <w:b/>
              </w:rPr>
            </w:pPr>
            <w:r>
              <w:rPr>
                <w:b/>
              </w:rPr>
              <w:t>Inkommet</w:t>
            </w:r>
            <w:r w:rsidR="00E85E9B">
              <w:rPr>
                <w:b/>
              </w:rPr>
              <w:t xml:space="preserve"> </w:t>
            </w:r>
            <w:r w:rsidR="009252C8" w:rsidRPr="007E755D">
              <w:rPr>
                <w:b/>
              </w:rPr>
              <w:t>projektförslag</w:t>
            </w:r>
          </w:p>
        </w:tc>
        <w:tc>
          <w:tcPr>
            <w:tcW w:w="5103" w:type="dxa"/>
          </w:tcPr>
          <w:p w14:paraId="3B4E14C7" w14:textId="37468274" w:rsidR="009252C8" w:rsidRDefault="009252C8" w:rsidP="004A35B8">
            <w:pPr>
              <w:spacing w:before="60" w:afterLines="60" w:after="144"/>
            </w:pPr>
            <w:r>
              <w:t>Avstämning med KC</w:t>
            </w:r>
          </w:p>
        </w:tc>
        <w:tc>
          <w:tcPr>
            <w:tcW w:w="992" w:type="dxa"/>
          </w:tcPr>
          <w:p w14:paraId="3D7FDC94" w14:textId="25C1E708" w:rsidR="009252C8" w:rsidRDefault="009252C8" w:rsidP="004A35B8">
            <w:pPr>
              <w:spacing w:before="60" w:afterLines="60" w:after="144"/>
            </w:pPr>
            <w:r>
              <w:t>PL</w:t>
            </w:r>
          </w:p>
        </w:tc>
        <w:tc>
          <w:tcPr>
            <w:tcW w:w="533" w:type="dxa"/>
          </w:tcPr>
          <w:p w14:paraId="6D3DDBC6" w14:textId="77777777" w:rsidR="009252C8" w:rsidRDefault="009252C8"/>
        </w:tc>
      </w:tr>
      <w:tr w:rsidR="00640CA0" w14:paraId="349D2336" w14:textId="77777777" w:rsidTr="00DE2D7B">
        <w:tc>
          <w:tcPr>
            <w:tcW w:w="2660" w:type="dxa"/>
          </w:tcPr>
          <w:p w14:paraId="0FA8F1A3" w14:textId="77777777" w:rsidR="009252C8" w:rsidRPr="00640CA0" w:rsidRDefault="009252C8" w:rsidP="004A35B8">
            <w:pPr>
              <w:spacing w:before="60" w:afterLines="60" w:after="144"/>
              <w:rPr>
                <w:b/>
              </w:rPr>
            </w:pPr>
          </w:p>
        </w:tc>
        <w:tc>
          <w:tcPr>
            <w:tcW w:w="5103" w:type="dxa"/>
          </w:tcPr>
          <w:p w14:paraId="5F4AB1CF" w14:textId="029051E0" w:rsidR="009252C8" w:rsidRPr="00602525" w:rsidRDefault="00640CA0" w:rsidP="004A35B8">
            <w:pPr>
              <w:spacing w:before="60" w:afterLines="60" w:after="144"/>
            </w:pPr>
            <w:r w:rsidRPr="00602525">
              <w:t>Ev. a</w:t>
            </w:r>
            <w:r w:rsidR="009252C8" w:rsidRPr="00602525">
              <w:t>vstämning med expertgruppsledamot</w:t>
            </w:r>
          </w:p>
        </w:tc>
        <w:tc>
          <w:tcPr>
            <w:tcW w:w="992" w:type="dxa"/>
          </w:tcPr>
          <w:p w14:paraId="4F9449DC" w14:textId="088832B3" w:rsidR="009252C8" w:rsidRPr="00640CA0" w:rsidRDefault="009252C8" w:rsidP="004A35B8">
            <w:pPr>
              <w:spacing w:before="60" w:afterLines="60" w:after="144"/>
            </w:pPr>
            <w:r w:rsidRPr="00640CA0">
              <w:t>PL</w:t>
            </w:r>
          </w:p>
        </w:tc>
        <w:tc>
          <w:tcPr>
            <w:tcW w:w="533" w:type="dxa"/>
          </w:tcPr>
          <w:p w14:paraId="06E259D6" w14:textId="77777777" w:rsidR="009252C8" w:rsidRDefault="009252C8"/>
        </w:tc>
      </w:tr>
      <w:tr w:rsidR="00640CA0" w14:paraId="70FAA480" w14:textId="77777777" w:rsidTr="00DE2D7B">
        <w:tc>
          <w:tcPr>
            <w:tcW w:w="2660" w:type="dxa"/>
          </w:tcPr>
          <w:p w14:paraId="261BA4F6" w14:textId="6E96DC5F" w:rsidR="009252C8" w:rsidRPr="007E755D" w:rsidRDefault="009252C8" w:rsidP="004A35B8">
            <w:pPr>
              <w:spacing w:before="60" w:afterLines="60" w:after="144"/>
              <w:rPr>
                <w:b/>
              </w:rPr>
            </w:pPr>
            <w:r w:rsidRPr="007E755D">
              <w:rPr>
                <w:b/>
              </w:rPr>
              <w:t>Inför beslut på expertgruppsmöte</w:t>
            </w:r>
          </w:p>
        </w:tc>
        <w:tc>
          <w:tcPr>
            <w:tcW w:w="5103" w:type="dxa"/>
          </w:tcPr>
          <w:p w14:paraId="0D943CC0" w14:textId="04448BAC" w:rsidR="009252C8" w:rsidRPr="00602525" w:rsidRDefault="009252C8" w:rsidP="004A35B8">
            <w:pPr>
              <w:spacing w:before="60" w:afterLines="60" w:after="144"/>
            </w:pPr>
            <w:r w:rsidRPr="00602525">
              <w:t xml:space="preserve">Skriv </w:t>
            </w:r>
            <w:r w:rsidR="002A0280" w:rsidRPr="00602525">
              <w:rPr>
                <w:i/>
              </w:rPr>
              <w:t>K</w:t>
            </w:r>
            <w:r w:rsidRPr="00602525">
              <w:rPr>
                <w:i/>
              </w:rPr>
              <w:t>ansli</w:t>
            </w:r>
            <w:r w:rsidR="00D17F5A" w:rsidRPr="00602525">
              <w:rPr>
                <w:i/>
              </w:rPr>
              <w:t>-</w:t>
            </w:r>
            <w:r w:rsidRPr="00602525">
              <w:rPr>
                <w:i/>
              </w:rPr>
              <w:t>PM</w:t>
            </w:r>
            <w:r w:rsidR="00D3730B" w:rsidRPr="00602525">
              <w:t xml:space="preserve"> enligt mall.</w:t>
            </w:r>
          </w:p>
        </w:tc>
        <w:tc>
          <w:tcPr>
            <w:tcW w:w="992" w:type="dxa"/>
          </w:tcPr>
          <w:p w14:paraId="0AEB3AE4" w14:textId="5413B16C" w:rsidR="009252C8" w:rsidRDefault="009252C8" w:rsidP="004A35B8">
            <w:pPr>
              <w:spacing w:before="60" w:afterLines="60" w:after="144"/>
            </w:pPr>
            <w:r>
              <w:t>PL</w:t>
            </w:r>
          </w:p>
        </w:tc>
        <w:tc>
          <w:tcPr>
            <w:tcW w:w="533" w:type="dxa"/>
          </w:tcPr>
          <w:p w14:paraId="7D3EE596" w14:textId="77777777" w:rsidR="009252C8" w:rsidRDefault="009252C8"/>
        </w:tc>
      </w:tr>
      <w:tr w:rsidR="00640CA0" w14:paraId="7617C5B8" w14:textId="77777777" w:rsidTr="00DE2D7B">
        <w:tc>
          <w:tcPr>
            <w:tcW w:w="2660" w:type="dxa"/>
          </w:tcPr>
          <w:p w14:paraId="7A64A7FB" w14:textId="77777777" w:rsidR="00790611" w:rsidRPr="007E755D" w:rsidRDefault="00790611" w:rsidP="004A35B8">
            <w:pPr>
              <w:spacing w:before="60" w:afterLines="60" w:after="144"/>
              <w:rPr>
                <w:b/>
              </w:rPr>
            </w:pPr>
          </w:p>
        </w:tc>
        <w:tc>
          <w:tcPr>
            <w:tcW w:w="5103" w:type="dxa"/>
          </w:tcPr>
          <w:p w14:paraId="028D4B16" w14:textId="578C2397" w:rsidR="00790611" w:rsidRPr="00602525" w:rsidRDefault="00790611" w:rsidP="00640CA0">
            <w:pPr>
              <w:spacing w:before="60" w:afterLines="60" w:after="144"/>
            </w:pPr>
            <w:r w:rsidRPr="00602525">
              <w:t xml:space="preserve">Stäm av förslag till </w:t>
            </w:r>
            <w:r w:rsidR="006673C9" w:rsidRPr="00602525">
              <w:t xml:space="preserve">RefGrpOrdf </w:t>
            </w:r>
            <w:r w:rsidRPr="00602525">
              <w:t xml:space="preserve">med </w:t>
            </w:r>
            <w:r w:rsidR="002A0280" w:rsidRPr="00602525">
              <w:t xml:space="preserve">EBA:s </w:t>
            </w:r>
            <w:r w:rsidRPr="00602525">
              <w:t>ordförande</w:t>
            </w:r>
          </w:p>
        </w:tc>
        <w:tc>
          <w:tcPr>
            <w:tcW w:w="992" w:type="dxa"/>
          </w:tcPr>
          <w:p w14:paraId="01864B0F" w14:textId="5C5CD334" w:rsidR="00790611" w:rsidRDefault="00790611" w:rsidP="004A35B8">
            <w:pPr>
              <w:spacing w:before="60" w:afterLines="60" w:after="144"/>
            </w:pPr>
            <w:r>
              <w:t>KC</w:t>
            </w:r>
          </w:p>
        </w:tc>
        <w:tc>
          <w:tcPr>
            <w:tcW w:w="533" w:type="dxa"/>
          </w:tcPr>
          <w:p w14:paraId="17FA3D8B" w14:textId="77777777" w:rsidR="00790611" w:rsidRDefault="00790611"/>
        </w:tc>
      </w:tr>
      <w:tr w:rsidR="00640CA0" w14:paraId="70F3068A" w14:textId="77777777" w:rsidTr="00DE2D7B">
        <w:tc>
          <w:tcPr>
            <w:tcW w:w="2660" w:type="dxa"/>
          </w:tcPr>
          <w:p w14:paraId="797B05C2" w14:textId="7FB1154C" w:rsidR="00B71FB1" w:rsidRPr="007E755D" w:rsidRDefault="009252C8" w:rsidP="004A35B8">
            <w:pPr>
              <w:spacing w:before="60" w:afterLines="60" w:after="144"/>
              <w:rPr>
                <w:b/>
              </w:rPr>
            </w:pPr>
            <w:r w:rsidRPr="007E755D">
              <w:rPr>
                <w:b/>
              </w:rPr>
              <w:t>Förslag till studie beslutad</w:t>
            </w:r>
          </w:p>
        </w:tc>
        <w:tc>
          <w:tcPr>
            <w:tcW w:w="5103" w:type="dxa"/>
          </w:tcPr>
          <w:p w14:paraId="7F98E33A" w14:textId="77778E2C" w:rsidR="009252C8" w:rsidRPr="00602525" w:rsidRDefault="00CB1A29" w:rsidP="004A35B8">
            <w:pPr>
              <w:spacing w:before="60" w:afterLines="60" w:after="144"/>
            </w:pPr>
            <w:r w:rsidRPr="00602525">
              <w:t xml:space="preserve">Ta fram </w:t>
            </w:r>
            <w:r w:rsidR="002A0280" w:rsidRPr="00602525">
              <w:rPr>
                <w:i/>
              </w:rPr>
              <w:t>K</w:t>
            </w:r>
            <w:r w:rsidRPr="00602525">
              <w:rPr>
                <w:i/>
              </w:rPr>
              <w:t>ontrakt</w:t>
            </w:r>
            <w:r w:rsidR="00D3730B" w:rsidRPr="00602525">
              <w:t xml:space="preserve"> </w:t>
            </w:r>
            <w:r w:rsidR="008220ED" w:rsidRPr="00602525">
              <w:t xml:space="preserve">(inkl. bilagor) </w:t>
            </w:r>
            <w:r w:rsidR="00D3730B" w:rsidRPr="00602525">
              <w:t>enligt mall.</w:t>
            </w:r>
            <w:r w:rsidR="004678AF">
              <w:t xml:space="preserve"> </w:t>
            </w:r>
            <w:r w:rsidR="004678AF" w:rsidRPr="00C96D26">
              <w:rPr>
                <w:highlight w:val="yellow"/>
              </w:rPr>
              <w:t xml:space="preserve">Skicka kontrakt till ASS för </w:t>
            </w:r>
            <w:r w:rsidR="00830291" w:rsidRPr="00C96D26">
              <w:rPr>
                <w:highlight w:val="yellow"/>
              </w:rPr>
              <w:t>arkivering/diarieföring.</w:t>
            </w:r>
          </w:p>
        </w:tc>
        <w:tc>
          <w:tcPr>
            <w:tcW w:w="992" w:type="dxa"/>
          </w:tcPr>
          <w:p w14:paraId="27521CBC" w14:textId="3622399A" w:rsidR="009252C8" w:rsidRDefault="00CB1A29" w:rsidP="004A35B8">
            <w:pPr>
              <w:spacing w:before="60" w:afterLines="60" w:after="144"/>
            </w:pPr>
            <w:r>
              <w:t>PL</w:t>
            </w:r>
          </w:p>
        </w:tc>
        <w:tc>
          <w:tcPr>
            <w:tcW w:w="533" w:type="dxa"/>
          </w:tcPr>
          <w:p w14:paraId="14252B18" w14:textId="77777777" w:rsidR="009252C8" w:rsidRDefault="009252C8"/>
        </w:tc>
      </w:tr>
      <w:tr w:rsidR="00640CA0" w14:paraId="545E8CD4" w14:textId="77777777" w:rsidTr="00DE2D7B">
        <w:tc>
          <w:tcPr>
            <w:tcW w:w="2660" w:type="dxa"/>
          </w:tcPr>
          <w:p w14:paraId="381FDC73" w14:textId="77777777" w:rsidR="00CB1A29" w:rsidRPr="007E755D" w:rsidRDefault="00CB1A29" w:rsidP="004A35B8">
            <w:pPr>
              <w:spacing w:before="60" w:afterLines="60" w:after="144"/>
              <w:rPr>
                <w:b/>
              </w:rPr>
            </w:pPr>
          </w:p>
        </w:tc>
        <w:tc>
          <w:tcPr>
            <w:tcW w:w="5103" w:type="dxa"/>
          </w:tcPr>
          <w:p w14:paraId="39590AE9" w14:textId="751180D8" w:rsidR="00CB1A29" w:rsidRPr="00602525" w:rsidRDefault="00CB1A29" w:rsidP="004A35B8">
            <w:pPr>
              <w:spacing w:before="60" w:afterLines="60" w:after="144"/>
            </w:pPr>
            <w:r w:rsidRPr="00602525">
              <w:t>Om utländsk f</w:t>
            </w:r>
            <w:r w:rsidR="00640CA0" w:rsidRPr="00602525">
              <w:t>örfattare utan företag gör SINK-ansökan (</w:t>
            </w:r>
            <w:r w:rsidR="00EC5AAB" w:rsidRPr="00602525">
              <w:t>p</w:t>
            </w:r>
            <w:r w:rsidRPr="00602525">
              <w:t>asskopia och kontaktuppgifter behövs</w:t>
            </w:r>
            <w:r w:rsidR="00640CA0" w:rsidRPr="00602525">
              <w:t>)</w:t>
            </w:r>
            <w:r w:rsidR="00D3730B" w:rsidRPr="00602525">
              <w:t>.</w:t>
            </w:r>
            <w:r w:rsidR="00250DF5">
              <w:t xml:space="preserve"> </w:t>
            </w:r>
            <w:r w:rsidR="00250DF5" w:rsidRPr="00C96D26">
              <w:rPr>
                <w:highlight w:val="yellow"/>
              </w:rPr>
              <w:t>Meddela ASS.</w:t>
            </w:r>
          </w:p>
        </w:tc>
        <w:tc>
          <w:tcPr>
            <w:tcW w:w="992" w:type="dxa"/>
          </w:tcPr>
          <w:p w14:paraId="28044C09" w14:textId="47E16E52" w:rsidR="00CB1A29" w:rsidRDefault="005955BF" w:rsidP="004A35B8">
            <w:pPr>
              <w:spacing w:before="60" w:afterLines="60" w:after="144"/>
            </w:pPr>
            <w:r>
              <w:t xml:space="preserve">PL, </w:t>
            </w:r>
            <w:r w:rsidR="00CB1A29">
              <w:t>ASS</w:t>
            </w:r>
          </w:p>
        </w:tc>
        <w:tc>
          <w:tcPr>
            <w:tcW w:w="533" w:type="dxa"/>
          </w:tcPr>
          <w:p w14:paraId="47E5C25F" w14:textId="77777777" w:rsidR="00CB1A29" w:rsidRDefault="00CB1A29"/>
        </w:tc>
      </w:tr>
      <w:tr w:rsidR="00640CA0" w14:paraId="72575246" w14:textId="77777777" w:rsidTr="00DE2D7B">
        <w:tc>
          <w:tcPr>
            <w:tcW w:w="2660" w:type="dxa"/>
          </w:tcPr>
          <w:p w14:paraId="10B56194" w14:textId="77777777" w:rsidR="00B71FB1" w:rsidRPr="007E755D" w:rsidRDefault="00B71FB1" w:rsidP="004A35B8">
            <w:pPr>
              <w:spacing w:before="60" w:afterLines="60" w:after="144"/>
              <w:rPr>
                <w:b/>
              </w:rPr>
            </w:pPr>
          </w:p>
        </w:tc>
        <w:tc>
          <w:tcPr>
            <w:tcW w:w="5103" w:type="dxa"/>
          </w:tcPr>
          <w:p w14:paraId="196D35B2" w14:textId="37C635B3" w:rsidR="00CB1A29" w:rsidRPr="00602525" w:rsidRDefault="00CB1A29" w:rsidP="004A35B8">
            <w:pPr>
              <w:spacing w:before="60" w:afterLines="60" w:after="144"/>
            </w:pPr>
            <w:r w:rsidRPr="00602525">
              <w:t>Ta fram förslag till referensgrupp</w:t>
            </w:r>
            <w:r w:rsidR="00EC5AAB" w:rsidRPr="00602525">
              <w:t xml:space="preserve"> tillsammans med </w:t>
            </w:r>
            <w:r w:rsidR="006673C9" w:rsidRPr="00602525">
              <w:t xml:space="preserve">RefGrpOrdf </w:t>
            </w:r>
            <w:r w:rsidR="00EC5AAB" w:rsidRPr="00602525">
              <w:t>och förf</w:t>
            </w:r>
            <w:r w:rsidR="00D3730B" w:rsidRPr="00602525">
              <w:t>.</w:t>
            </w:r>
          </w:p>
        </w:tc>
        <w:tc>
          <w:tcPr>
            <w:tcW w:w="992" w:type="dxa"/>
          </w:tcPr>
          <w:p w14:paraId="0DB1B9B8" w14:textId="244F15F0" w:rsidR="00CB1A29" w:rsidRDefault="00CB1A29" w:rsidP="004A35B8">
            <w:pPr>
              <w:spacing w:before="60" w:afterLines="60" w:after="144"/>
            </w:pPr>
            <w:r>
              <w:t>PL</w:t>
            </w:r>
          </w:p>
        </w:tc>
        <w:tc>
          <w:tcPr>
            <w:tcW w:w="533" w:type="dxa"/>
          </w:tcPr>
          <w:p w14:paraId="762E8954" w14:textId="77777777" w:rsidR="00CB1A29" w:rsidRDefault="00CB1A29"/>
        </w:tc>
      </w:tr>
      <w:tr w:rsidR="00640CA0" w14:paraId="2A145A29" w14:textId="77777777" w:rsidTr="00DE2D7B">
        <w:tc>
          <w:tcPr>
            <w:tcW w:w="2660" w:type="dxa"/>
          </w:tcPr>
          <w:p w14:paraId="46CC7E81" w14:textId="76B68E9F" w:rsidR="00A7296E" w:rsidRPr="005C1FE7" w:rsidRDefault="00A7296E" w:rsidP="004A35B8">
            <w:pPr>
              <w:spacing w:before="60" w:afterLines="60" w:after="144"/>
              <w:rPr>
                <w:b/>
              </w:rPr>
            </w:pPr>
            <w:r w:rsidRPr="005C1FE7">
              <w:rPr>
                <w:b/>
              </w:rPr>
              <w:t>När kontrakt har skrivits</w:t>
            </w:r>
          </w:p>
        </w:tc>
        <w:tc>
          <w:tcPr>
            <w:tcW w:w="5103" w:type="dxa"/>
          </w:tcPr>
          <w:p w14:paraId="2E1DE591" w14:textId="693C810C" w:rsidR="00A7296E" w:rsidRPr="00602525" w:rsidRDefault="00A7296E" w:rsidP="004A35B8">
            <w:pPr>
              <w:spacing w:before="60" w:afterLines="60" w:after="144"/>
            </w:pPr>
            <w:r w:rsidRPr="00602525">
              <w:t>Lägg ut information om projektet på hemsidan</w:t>
            </w:r>
            <w:r w:rsidR="001B5770">
              <w:t xml:space="preserve"> </w:t>
            </w:r>
            <w:r w:rsidR="001B5770" w:rsidRPr="00C96D26">
              <w:rPr>
                <w:highlight w:val="yellow"/>
              </w:rPr>
              <w:t xml:space="preserve">(under </w:t>
            </w:r>
            <w:r w:rsidR="001B5770" w:rsidRPr="00C96D26">
              <w:rPr>
                <w:i/>
                <w:highlight w:val="yellow"/>
              </w:rPr>
              <w:t>pågående studier</w:t>
            </w:r>
            <w:r w:rsidR="001B5770" w:rsidRPr="00C96D26">
              <w:rPr>
                <w:highlight w:val="yellow"/>
              </w:rPr>
              <w:t>)</w:t>
            </w:r>
            <w:r w:rsidR="004329FB" w:rsidRPr="00C96D26">
              <w:rPr>
                <w:highlight w:val="yellow"/>
              </w:rPr>
              <w:t>.</w:t>
            </w:r>
          </w:p>
        </w:tc>
        <w:tc>
          <w:tcPr>
            <w:tcW w:w="992" w:type="dxa"/>
          </w:tcPr>
          <w:p w14:paraId="4BFCC930" w14:textId="5AA31669" w:rsidR="00A7296E" w:rsidRDefault="00A7296E" w:rsidP="004A35B8">
            <w:pPr>
              <w:spacing w:before="60" w:afterLines="60" w:after="144"/>
            </w:pPr>
            <w:r w:rsidRPr="005C1FE7">
              <w:t>PL, ASS</w:t>
            </w:r>
          </w:p>
        </w:tc>
        <w:tc>
          <w:tcPr>
            <w:tcW w:w="533" w:type="dxa"/>
          </w:tcPr>
          <w:p w14:paraId="3BBF044A" w14:textId="77777777" w:rsidR="00A7296E" w:rsidRDefault="00A7296E"/>
        </w:tc>
      </w:tr>
      <w:tr w:rsidR="00640CA0" w14:paraId="3B4BBF18" w14:textId="77777777" w:rsidTr="00DE2D7B">
        <w:tc>
          <w:tcPr>
            <w:tcW w:w="2660" w:type="dxa"/>
          </w:tcPr>
          <w:p w14:paraId="355207D7" w14:textId="77777777" w:rsidR="00E4220D" w:rsidRPr="005C1FE7" w:rsidRDefault="00E4220D" w:rsidP="004A35B8">
            <w:pPr>
              <w:spacing w:before="60" w:afterLines="60" w:after="144"/>
              <w:rPr>
                <w:b/>
              </w:rPr>
            </w:pPr>
          </w:p>
        </w:tc>
        <w:tc>
          <w:tcPr>
            <w:tcW w:w="5103" w:type="dxa"/>
          </w:tcPr>
          <w:p w14:paraId="27038651" w14:textId="452F59D3" w:rsidR="00E4220D" w:rsidRPr="00602525" w:rsidRDefault="00E4220D" w:rsidP="004A35B8">
            <w:pPr>
              <w:spacing w:before="60" w:afterLines="60" w:after="144"/>
            </w:pPr>
            <w:r w:rsidRPr="00602525">
              <w:t xml:space="preserve">Lägg in i </w:t>
            </w:r>
            <w:r w:rsidRPr="00602525">
              <w:rPr>
                <w:i/>
              </w:rPr>
              <w:t>Projekt- och seminarielistan</w:t>
            </w:r>
            <w:r w:rsidR="004329FB" w:rsidRPr="00602525">
              <w:t xml:space="preserve"> (inkl. tidsplanering</w:t>
            </w:r>
            <w:r w:rsidR="001F70F2">
              <w:t xml:space="preserve"> </w:t>
            </w:r>
            <w:r w:rsidR="001F70F2" w:rsidRPr="00C96D26">
              <w:rPr>
                <w:highlight w:val="yellow"/>
                <w:rPrChange w:id="1" w:author="Anna Bäckman" w:date="2019-06-14T15:15:00Z">
                  <w:rPr/>
                </w:rPrChange>
              </w:rPr>
              <w:t>samt all info om referensgruppsdeltagarnas organisationstillhörighet m.m.</w:t>
            </w:r>
            <w:r w:rsidR="004329FB" w:rsidRPr="00C96D26">
              <w:rPr>
                <w:highlight w:val="yellow"/>
                <w:rPrChange w:id="2" w:author="Anna Bäckman" w:date="2019-06-14T15:15:00Z">
                  <w:rPr/>
                </w:rPrChange>
              </w:rPr>
              <w:t>)</w:t>
            </w:r>
          </w:p>
        </w:tc>
        <w:tc>
          <w:tcPr>
            <w:tcW w:w="992" w:type="dxa"/>
          </w:tcPr>
          <w:p w14:paraId="4D44A8A4" w14:textId="592CBC7B" w:rsidR="00E4220D" w:rsidRPr="005C1FE7" w:rsidRDefault="00E4220D" w:rsidP="004A35B8">
            <w:pPr>
              <w:spacing w:before="60" w:afterLines="60" w:after="144"/>
            </w:pPr>
            <w:r>
              <w:t>PL</w:t>
            </w:r>
          </w:p>
        </w:tc>
        <w:tc>
          <w:tcPr>
            <w:tcW w:w="533" w:type="dxa"/>
          </w:tcPr>
          <w:p w14:paraId="5E0685E6" w14:textId="77777777" w:rsidR="00E4220D" w:rsidRDefault="00E4220D"/>
        </w:tc>
      </w:tr>
      <w:tr w:rsidR="00640CA0" w14:paraId="53924B97" w14:textId="77777777" w:rsidTr="00DE2D7B">
        <w:tc>
          <w:tcPr>
            <w:tcW w:w="2660" w:type="dxa"/>
          </w:tcPr>
          <w:p w14:paraId="2E1B7FAA" w14:textId="77777777" w:rsidR="005C1FE7" w:rsidRDefault="005C1FE7" w:rsidP="004A35B8">
            <w:pPr>
              <w:spacing w:before="60" w:afterLines="60" w:after="144"/>
              <w:rPr>
                <w:b/>
              </w:rPr>
            </w:pPr>
          </w:p>
        </w:tc>
        <w:tc>
          <w:tcPr>
            <w:tcW w:w="5103" w:type="dxa"/>
          </w:tcPr>
          <w:p w14:paraId="6FFD5B9F" w14:textId="57F47116" w:rsidR="00066B21" w:rsidRPr="00602525" w:rsidRDefault="00D3730B" w:rsidP="004A35B8">
            <w:pPr>
              <w:spacing w:before="60" w:afterLines="60" w:after="144"/>
            </w:pPr>
            <w:r w:rsidRPr="00602525">
              <w:t>Bedöm behov av</w:t>
            </w:r>
            <w:r w:rsidR="005C1FE7" w:rsidRPr="00602525">
              <w:t xml:space="preserve"> ex</w:t>
            </w:r>
            <w:r w:rsidR="00EC5AAB" w:rsidRPr="00602525">
              <w:t>tra extern kommunikationsinsats (Tweet, ssk. info till Sida o/el</w:t>
            </w:r>
            <w:r w:rsidR="00066B21" w:rsidRPr="00602525">
              <w:t xml:space="preserve"> UD)</w:t>
            </w:r>
            <w:ins w:id="3" w:author="Anna Bäckman" w:date="2019-06-14T15:15:00Z">
              <w:r w:rsidR="00C96D26">
                <w:t xml:space="preserve"> tillsammans med KOM</w:t>
              </w:r>
            </w:ins>
          </w:p>
        </w:tc>
        <w:tc>
          <w:tcPr>
            <w:tcW w:w="992" w:type="dxa"/>
          </w:tcPr>
          <w:p w14:paraId="65B0CBCF" w14:textId="0257D346" w:rsidR="005C1FE7" w:rsidRDefault="00066B21" w:rsidP="004A35B8">
            <w:pPr>
              <w:spacing w:before="60" w:afterLines="60" w:after="144"/>
            </w:pPr>
            <w:r>
              <w:t>PL</w:t>
            </w:r>
            <w:ins w:id="4" w:author="Anna Bäckman [2]" w:date="2019-08-16T14:07:00Z">
              <w:r w:rsidR="00617809">
                <w:t>, KOM</w:t>
              </w:r>
            </w:ins>
          </w:p>
        </w:tc>
        <w:tc>
          <w:tcPr>
            <w:tcW w:w="533" w:type="dxa"/>
          </w:tcPr>
          <w:p w14:paraId="4A87B75D" w14:textId="77777777" w:rsidR="005C1FE7" w:rsidRDefault="005C1FE7"/>
        </w:tc>
      </w:tr>
      <w:tr w:rsidR="00640CA0" w14:paraId="60D176F3" w14:textId="77777777" w:rsidTr="00DE2D7B">
        <w:tc>
          <w:tcPr>
            <w:tcW w:w="2660" w:type="dxa"/>
          </w:tcPr>
          <w:p w14:paraId="490E1A07" w14:textId="156ED71A" w:rsidR="004F5507" w:rsidRDefault="004F5507" w:rsidP="004A35B8">
            <w:pPr>
              <w:spacing w:before="60" w:afterLines="60" w:after="144"/>
              <w:rPr>
                <w:b/>
              </w:rPr>
            </w:pPr>
            <w:r>
              <w:rPr>
                <w:b/>
              </w:rPr>
              <w:t>Vid förfrågan om deltagande i referensgrupp</w:t>
            </w:r>
          </w:p>
        </w:tc>
        <w:tc>
          <w:tcPr>
            <w:tcW w:w="5103" w:type="dxa"/>
          </w:tcPr>
          <w:p w14:paraId="3D095ED4" w14:textId="27CCA8A5" w:rsidR="004F5507" w:rsidRPr="00602525" w:rsidRDefault="00D17F5A" w:rsidP="00394963">
            <w:pPr>
              <w:spacing w:before="60" w:afterLines="60" w:after="144"/>
            </w:pPr>
            <w:r w:rsidRPr="00602525">
              <w:t>Utgå gärna från tidigare förf</w:t>
            </w:r>
            <w:r w:rsidR="00C42513" w:rsidRPr="00602525">
              <w:t>r</w:t>
            </w:r>
            <w:r w:rsidRPr="00602525">
              <w:t>ågningar</w:t>
            </w:r>
          </w:p>
        </w:tc>
        <w:tc>
          <w:tcPr>
            <w:tcW w:w="992" w:type="dxa"/>
          </w:tcPr>
          <w:p w14:paraId="2B87AE27" w14:textId="7AC553AC" w:rsidR="004F5507" w:rsidRDefault="004F5507" w:rsidP="004A35B8">
            <w:pPr>
              <w:spacing w:before="60" w:afterLines="60" w:after="144"/>
            </w:pPr>
            <w:r>
              <w:t>PL</w:t>
            </w:r>
          </w:p>
        </w:tc>
        <w:tc>
          <w:tcPr>
            <w:tcW w:w="533" w:type="dxa"/>
          </w:tcPr>
          <w:p w14:paraId="0F30DE6B" w14:textId="77777777" w:rsidR="004F5507" w:rsidRDefault="004F5507"/>
        </w:tc>
      </w:tr>
      <w:tr w:rsidR="00640CA0" w14:paraId="1C5A9222" w14:textId="77777777" w:rsidTr="00DE2D7B">
        <w:tc>
          <w:tcPr>
            <w:tcW w:w="2660" w:type="dxa"/>
          </w:tcPr>
          <w:p w14:paraId="5A65970A" w14:textId="1C246B26" w:rsidR="00E4220D" w:rsidRDefault="00E4220D" w:rsidP="004A35B8">
            <w:pPr>
              <w:spacing w:before="60" w:afterLines="60" w:after="144"/>
              <w:rPr>
                <w:b/>
              </w:rPr>
            </w:pPr>
            <w:r>
              <w:rPr>
                <w:b/>
              </w:rPr>
              <w:t xml:space="preserve">Inför </w:t>
            </w:r>
            <w:r w:rsidR="00EC5AAB">
              <w:rPr>
                <w:b/>
              </w:rPr>
              <w:t xml:space="preserve">första </w:t>
            </w:r>
            <w:r>
              <w:rPr>
                <w:b/>
              </w:rPr>
              <w:t>referensgruppsmöte</w:t>
            </w:r>
            <w:r w:rsidR="00EC5AAB">
              <w:rPr>
                <w:b/>
              </w:rPr>
              <w:t>t</w:t>
            </w:r>
          </w:p>
        </w:tc>
        <w:tc>
          <w:tcPr>
            <w:tcW w:w="5103" w:type="dxa"/>
          </w:tcPr>
          <w:p w14:paraId="0660493B" w14:textId="1E8AE063" w:rsidR="00E4220D" w:rsidRDefault="00E4220D" w:rsidP="004A35B8">
            <w:pPr>
              <w:spacing w:before="60" w:afterLines="60" w:after="144"/>
            </w:pPr>
            <w:r>
              <w:t xml:space="preserve">Se till att prel. datum </w:t>
            </w:r>
            <w:r w:rsidR="00003F7D">
              <w:t xml:space="preserve">är satt tillsammans med </w:t>
            </w:r>
            <w:r w:rsidR="006673C9">
              <w:t xml:space="preserve">RefGrpOrdf </w:t>
            </w:r>
            <w:r w:rsidR="00726863">
              <w:t xml:space="preserve">och förf. </w:t>
            </w:r>
            <w:r>
              <w:t>i god tid i förväg</w:t>
            </w:r>
            <w:r w:rsidR="00726863">
              <w:t xml:space="preserve"> – samordnat med och </w:t>
            </w:r>
            <w:r w:rsidR="002A0280">
              <w:t>kommunicerat till deltagarna</w:t>
            </w:r>
          </w:p>
        </w:tc>
        <w:tc>
          <w:tcPr>
            <w:tcW w:w="992" w:type="dxa"/>
          </w:tcPr>
          <w:p w14:paraId="36E613CE" w14:textId="338FBA7B" w:rsidR="00E4220D" w:rsidRDefault="002A0280" w:rsidP="004A35B8">
            <w:pPr>
              <w:spacing w:before="60" w:afterLines="60" w:after="144"/>
            </w:pPr>
            <w:r>
              <w:t>PL</w:t>
            </w:r>
          </w:p>
        </w:tc>
        <w:tc>
          <w:tcPr>
            <w:tcW w:w="533" w:type="dxa"/>
          </w:tcPr>
          <w:p w14:paraId="3392A898" w14:textId="77777777" w:rsidR="00E4220D" w:rsidRDefault="00E4220D"/>
        </w:tc>
      </w:tr>
      <w:tr w:rsidR="00640CA0" w14:paraId="13C2A199" w14:textId="77777777" w:rsidTr="00DE2D7B">
        <w:tc>
          <w:tcPr>
            <w:tcW w:w="2660" w:type="dxa"/>
          </w:tcPr>
          <w:p w14:paraId="338439C7" w14:textId="77777777" w:rsidR="00E36D22" w:rsidRDefault="00E36D22" w:rsidP="00640CA0">
            <w:pPr>
              <w:spacing w:before="60" w:afterLines="60" w:after="144"/>
              <w:rPr>
                <w:b/>
              </w:rPr>
            </w:pPr>
          </w:p>
        </w:tc>
        <w:tc>
          <w:tcPr>
            <w:tcW w:w="5103" w:type="dxa"/>
          </w:tcPr>
          <w:p w14:paraId="72A95B6F" w14:textId="0FC5B0B3" w:rsidR="00E36D22" w:rsidRDefault="00E36D22" w:rsidP="00394963">
            <w:pPr>
              <w:spacing w:before="60" w:afterLines="60" w:after="144"/>
            </w:pPr>
            <w:r w:rsidRPr="00602525">
              <w:t xml:space="preserve">Sänd </w:t>
            </w:r>
            <w:r w:rsidRPr="00602525">
              <w:rPr>
                <w:i/>
              </w:rPr>
              <w:t>Riktlinjer för referensgrupper</w:t>
            </w:r>
            <w:r w:rsidRPr="00602525">
              <w:t xml:space="preserve"> </w:t>
            </w:r>
            <w:r w:rsidR="00394963" w:rsidRPr="00602525">
              <w:t>(</w:t>
            </w:r>
            <w:r w:rsidR="007E103B" w:rsidRPr="00602525">
              <w:t>med</w:t>
            </w:r>
            <w:r w:rsidR="007E103B">
              <w:t xml:space="preserve"> mall för referentutlåtande</w:t>
            </w:r>
            <w:r w:rsidR="006673C9">
              <w:t xml:space="preserve"> </w:t>
            </w:r>
            <w:r w:rsidR="00394963">
              <w:t xml:space="preserve">i bil.) </w:t>
            </w:r>
            <w:r>
              <w:t>till RefGrpDelt</w:t>
            </w:r>
            <w:r w:rsidR="00726863">
              <w:t>.</w:t>
            </w:r>
          </w:p>
        </w:tc>
        <w:tc>
          <w:tcPr>
            <w:tcW w:w="992" w:type="dxa"/>
          </w:tcPr>
          <w:p w14:paraId="6625B0DA" w14:textId="77777777" w:rsidR="00E36D22" w:rsidRDefault="00E36D22" w:rsidP="00640CA0">
            <w:pPr>
              <w:spacing w:before="60" w:afterLines="60" w:after="144"/>
            </w:pPr>
            <w:r>
              <w:t>PL</w:t>
            </w:r>
          </w:p>
        </w:tc>
        <w:tc>
          <w:tcPr>
            <w:tcW w:w="533" w:type="dxa"/>
          </w:tcPr>
          <w:p w14:paraId="4EFE7B07" w14:textId="77777777" w:rsidR="00E36D22" w:rsidRDefault="00E36D22" w:rsidP="00640CA0"/>
        </w:tc>
      </w:tr>
      <w:tr w:rsidR="00640CA0" w14:paraId="20CED3A3" w14:textId="77777777" w:rsidTr="00DE2D7B">
        <w:tc>
          <w:tcPr>
            <w:tcW w:w="2660" w:type="dxa"/>
          </w:tcPr>
          <w:p w14:paraId="4A76B26B" w14:textId="657BEE07" w:rsidR="007E755D" w:rsidRDefault="007E755D" w:rsidP="004A35B8">
            <w:pPr>
              <w:spacing w:before="60" w:afterLines="60" w:after="144"/>
              <w:rPr>
                <w:b/>
              </w:rPr>
            </w:pPr>
          </w:p>
        </w:tc>
        <w:tc>
          <w:tcPr>
            <w:tcW w:w="5103" w:type="dxa"/>
          </w:tcPr>
          <w:p w14:paraId="46A78405" w14:textId="7A3FCBB1" w:rsidR="007E755D" w:rsidRDefault="00EC5AAB" w:rsidP="004A35B8">
            <w:pPr>
              <w:spacing w:before="60" w:afterLines="60" w:after="144"/>
            </w:pPr>
            <w:r>
              <w:t>Ev.</w:t>
            </w:r>
            <w:r w:rsidR="002A0280">
              <w:t xml:space="preserve"> u</w:t>
            </w:r>
            <w:r w:rsidR="00E4220D">
              <w:t xml:space="preserve">nderlag </w:t>
            </w:r>
            <w:r>
              <w:t xml:space="preserve">från förf. </w:t>
            </w:r>
            <w:r w:rsidR="00E4220D">
              <w:t xml:space="preserve">bör inkomma </w:t>
            </w:r>
            <w:r w:rsidR="002A0280">
              <w:t xml:space="preserve">PL </w:t>
            </w:r>
            <w:r w:rsidR="00E4220D">
              <w:t>åtminstone två veckor för</w:t>
            </w:r>
            <w:r w:rsidR="002A0280">
              <w:t>e</w:t>
            </w:r>
            <w:r w:rsidR="00E4220D">
              <w:t xml:space="preserve"> planerat möte. Se till att PL och RefGrpOrdf pr</w:t>
            </w:r>
            <w:r w:rsidR="007E755D">
              <w:t>ioritera</w:t>
            </w:r>
            <w:r w:rsidR="00E4220D">
              <w:t>r</w:t>
            </w:r>
            <w:r w:rsidR="007E755D">
              <w:t xml:space="preserve"> att läsa </w:t>
            </w:r>
            <w:r w:rsidR="00E4220D">
              <w:t>detta och s</w:t>
            </w:r>
            <w:r w:rsidR="007E755D">
              <w:t xml:space="preserve">täm av med </w:t>
            </w:r>
            <w:r w:rsidR="00E4220D">
              <w:t xml:space="preserve">RefGrpOrdf </w:t>
            </w:r>
            <w:r w:rsidR="004A5689">
              <w:t>att mötet ska bli av, samt</w:t>
            </w:r>
            <w:r w:rsidR="007E755D">
              <w:t xml:space="preserve"> </w:t>
            </w:r>
            <w:r w:rsidR="00E4220D">
              <w:t xml:space="preserve">ev. </w:t>
            </w:r>
            <w:r w:rsidR="004A5689">
              <w:t>agenda/medskick</w:t>
            </w:r>
            <w:r w:rsidR="007E755D">
              <w:t xml:space="preserve"> för mötet</w:t>
            </w:r>
            <w:r>
              <w:t>.</w:t>
            </w:r>
          </w:p>
        </w:tc>
        <w:tc>
          <w:tcPr>
            <w:tcW w:w="992" w:type="dxa"/>
          </w:tcPr>
          <w:p w14:paraId="238082CB" w14:textId="0314887C" w:rsidR="007E755D" w:rsidRDefault="007E755D" w:rsidP="004A35B8">
            <w:pPr>
              <w:spacing w:before="60" w:afterLines="60" w:after="144"/>
            </w:pPr>
            <w:r>
              <w:t>PL</w:t>
            </w:r>
          </w:p>
        </w:tc>
        <w:tc>
          <w:tcPr>
            <w:tcW w:w="533" w:type="dxa"/>
          </w:tcPr>
          <w:p w14:paraId="14266A75" w14:textId="77777777" w:rsidR="007E755D" w:rsidRDefault="007E755D"/>
        </w:tc>
      </w:tr>
      <w:tr w:rsidR="00640CA0" w14:paraId="2E48D69D" w14:textId="77777777" w:rsidTr="00DE2D7B">
        <w:tc>
          <w:tcPr>
            <w:tcW w:w="2660" w:type="dxa"/>
          </w:tcPr>
          <w:p w14:paraId="7808F5A0" w14:textId="77777777" w:rsidR="007E755D" w:rsidRDefault="007E755D" w:rsidP="004A35B8">
            <w:pPr>
              <w:spacing w:before="60" w:afterLines="60" w:after="144"/>
              <w:rPr>
                <w:b/>
              </w:rPr>
            </w:pPr>
          </w:p>
        </w:tc>
        <w:tc>
          <w:tcPr>
            <w:tcW w:w="5103" w:type="dxa"/>
          </w:tcPr>
          <w:p w14:paraId="0AC3F2A4" w14:textId="3282F4E7" w:rsidR="007E755D" w:rsidRDefault="00EC5AAB" w:rsidP="004A35B8">
            <w:pPr>
              <w:spacing w:before="60" w:afterLines="60" w:after="144"/>
            </w:pPr>
            <w:r>
              <w:t>Skicka ut underlag</w:t>
            </w:r>
            <w:r w:rsidR="007E755D">
              <w:t xml:space="preserve"> </w:t>
            </w:r>
            <w:r w:rsidR="00E4220D">
              <w:t>minst en vecka inn</w:t>
            </w:r>
            <w:r w:rsidR="00BE78BB">
              <w:t>an RefGrpM</w:t>
            </w:r>
            <w:r w:rsidR="007E755D">
              <w:t>ötet tillsammans med</w:t>
            </w:r>
            <w:r w:rsidR="004A5689">
              <w:t xml:space="preserve"> ev.</w:t>
            </w:r>
            <w:r w:rsidR="007E755D">
              <w:t xml:space="preserve"> </w:t>
            </w:r>
            <w:r w:rsidR="004A5689">
              <w:t>agenda/medskick</w:t>
            </w:r>
          </w:p>
        </w:tc>
        <w:tc>
          <w:tcPr>
            <w:tcW w:w="992" w:type="dxa"/>
          </w:tcPr>
          <w:p w14:paraId="1A402644" w14:textId="78A573AC" w:rsidR="007E755D" w:rsidRDefault="007E755D" w:rsidP="004A35B8">
            <w:pPr>
              <w:spacing w:before="60" w:afterLines="60" w:after="144"/>
            </w:pPr>
            <w:r>
              <w:t>PL</w:t>
            </w:r>
          </w:p>
        </w:tc>
        <w:tc>
          <w:tcPr>
            <w:tcW w:w="533" w:type="dxa"/>
          </w:tcPr>
          <w:p w14:paraId="2A08CA62" w14:textId="77777777" w:rsidR="007E755D" w:rsidRDefault="007E755D"/>
        </w:tc>
      </w:tr>
      <w:tr w:rsidR="00640CA0" w14:paraId="2677AA80" w14:textId="77777777" w:rsidTr="00DE2D7B">
        <w:tc>
          <w:tcPr>
            <w:tcW w:w="2660" w:type="dxa"/>
          </w:tcPr>
          <w:p w14:paraId="6E33936C" w14:textId="77777777" w:rsidR="00EC5AAB" w:rsidRDefault="00EC5AAB" w:rsidP="004A35B8">
            <w:pPr>
              <w:spacing w:before="60" w:afterLines="60" w:after="144"/>
              <w:rPr>
                <w:b/>
              </w:rPr>
            </w:pPr>
          </w:p>
        </w:tc>
        <w:tc>
          <w:tcPr>
            <w:tcW w:w="5103" w:type="dxa"/>
          </w:tcPr>
          <w:p w14:paraId="4BAB9490" w14:textId="53FB953F" w:rsidR="00EC5AAB" w:rsidRPr="00602525" w:rsidRDefault="000B599C" w:rsidP="000B599C">
            <w:pPr>
              <w:spacing w:before="60" w:afterLines="60" w:after="144"/>
            </w:pPr>
            <w:r w:rsidRPr="00602525">
              <w:t>Stöd för upplägg och formuleringar vid</w:t>
            </w:r>
            <w:r w:rsidR="006B02C2" w:rsidRPr="00602525">
              <w:t xml:space="preserve"> första RefGrpM</w:t>
            </w:r>
            <w:r w:rsidR="002E53A5" w:rsidRPr="00602525">
              <w:t xml:space="preserve">ötet finns i </w:t>
            </w:r>
            <w:r w:rsidR="00EC5AAB" w:rsidRPr="00602525">
              <w:rPr>
                <w:i/>
              </w:rPr>
              <w:t>Lathund för EBA-ledamöter</w:t>
            </w:r>
            <w:r w:rsidR="002E53A5" w:rsidRPr="00602525">
              <w:t xml:space="preserve">. Sänd för påminnelse </w:t>
            </w:r>
            <w:r w:rsidR="00EC5AAB" w:rsidRPr="00602525">
              <w:t>till RefGrpOrdf</w:t>
            </w:r>
            <w:r w:rsidR="00E36D22" w:rsidRPr="00602525">
              <w:t xml:space="preserve"> i god tid före mötet.</w:t>
            </w:r>
            <w:r w:rsidR="006B02C2" w:rsidRPr="00602525">
              <w:t xml:space="preserve"> </w:t>
            </w:r>
          </w:p>
        </w:tc>
        <w:tc>
          <w:tcPr>
            <w:tcW w:w="992" w:type="dxa"/>
          </w:tcPr>
          <w:p w14:paraId="106F3BBF" w14:textId="20358ACB" w:rsidR="00EC5AAB" w:rsidRDefault="002E53A5" w:rsidP="004A35B8">
            <w:pPr>
              <w:spacing w:before="60" w:afterLines="60" w:after="144"/>
            </w:pPr>
            <w:r>
              <w:t>PL</w:t>
            </w:r>
          </w:p>
        </w:tc>
        <w:tc>
          <w:tcPr>
            <w:tcW w:w="533" w:type="dxa"/>
          </w:tcPr>
          <w:p w14:paraId="1653C34A" w14:textId="77777777" w:rsidR="00EC5AAB" w:rsidRDefault="00EC5AAB"/>
        </w:tc>
      </w:tr>
      <w:tr w:rsidR="00640CA0" w14:paraId="2F96C818" w14:textId="77777777" w:rsidTr="00DE2D7B">
        <w:tc>
          <w:tcPr>
            <w:tcW w:w="2660" w:type="dxa"/>
          </w:tcPr>
          <w:p w14:paraId="2A3DF24F" w14:textId="0D37438F" w:rsidR="00295507" w:rsidRDefault="00003F7D" w:rsidP="004A35B8">
            <w:pPr>
              <w:spacing w:before="60" w:afterLines="60" w:after="144"/>
              <w:rPr>
                <w:b/>
              </w:rPr>
            </w:pPr>
            <w:r>
              <w:rPr>
                <w:b/>
              </w:rPr>
              <w:t>Efter näst sista referensgruppsmötet</w:t>
            </w:r>
          </w:p>
        </w:tc>
        <w:tc>
          <w:tcPr>
            <w:tcW w:w="5103" w:type="dxa"/>
          </w:tcPr>
          <w:p w14:paraId="258579F2" w14:textId="79243816" w:rsidR="007562EF" w:rsidRPr="00602525" w:rsidRDefault="00003F7D" w:rsidP="00A3754B">
            <w:pPr>
              <w:spacing w:before="60" w:afterLines="60" w:after="144"/>
            </w:pPr>
            <w:r w:rsidRPr="00602525">
              <w:t>F</w:t>
            </w:r>
            <w:r w:rsidR="00DE446C" w:rsidRPr="00602525">
              <w:t>undera</w:t>
            </w:r>
            <w:r w:rsidRPr="00602525">
              <w:t xml:space="preserve"> närmare</w:t>
            </w:r>
            <w:r w:rsidR="00DE446C" w:rsidRPr="00602525">
              <w:t xml:space="preserve"> på </w:t>
            </w:r>
            <w:r w:rsidR="003C127D" w:rsidRPr="00602525">
              <w:t>lansering</w:t>
            </w:r>
            <w:r w:rsidR="00726863" w:rsidRPr="00602525">
              <w:t>: f</w:t>
            </w:r>
            <w:r w:rsidR="00BE78BB" w:rsidRPr="00602525">
              <w:t>orm/t</w:t>
            </w:r>
            <w:r w:rsidR="00A3754B" w:rsidRPr="00602525">
              <w:t xml:space="preserve">idpunkt/upplägg </w:t>
            </w:r>
            <w:r w:rsidR="00BE78BB" w:rsidRPr="00602525">
              <w:t>etc</w:t>
            </w:r>
            <w:r w:rsidR="00790611" w:rsidRPr="00602525">
              <w:t>.</w:t>
            </w:r>
            <w:r w:rsidR="007B139B" w:rsidRPr="00602525">
              <w:t xml:space="preserve"> </w:t>
            </w:r>
            <w:r w:rsidR="00A3754B" w:rsidRPr="00602525">
              <w:t>Diskutera</w:t>
            </w:r>
            <w:r w:rsidR="007B139B" w:rsidRPr="00602525">
              <w:t xml:space="preserve"> </w:t>
            </w:r>
            <w:r w:rsidR="00A3754B" w:rsidRPr="00602525">
              <w:t>i första hand med RefGrp</w:t>
            </w:r>
            <w:r w:rsidR="00BE78BB" w:rsidRPr="00602525">
              <w:t>Ordf och förf</w:t>
            </w:r>
            <w:r w:rsidR="007B139B" w:rsidRPr="00602525">
              <w:t>.</w:t>
            </w:r>
            <w:r w:rsidR="00A3754B" w:rsidRPr="00602525">
              <w:t xml:space="preserve"> Definiera syfte, målgrupp och vid seminarium vilka resurspersoner som man vill ha och vad deras resp. roller ska vara (Kommentator? Panelist? Moderator?). </w:t>
            </w:r>
            <w:r w:rsidR="00EB409D" w:rsidRPr="00602525">
              <w:t xml:space="preserve">Se </w:t>
            </w:r>
            <w:r w:rsidR="00EB409D" w:rsidRPr="00602525">
              <w:rPr>
                <w:i/>
              </w:rPr>
              <w:t>Att tänka på inför seminarier</w:t>
            </w:r>
            <w:r w:rsidR="00EB409D" w:rsidRPr="00602525">
              <w:t>.</w:t>
            </w:r>
          </w:p>
        </w:tc>
        <w:tc>
          <w:tcPr>
            <w:tcW w:w="992" w:type="dxa"/>
          </w:tcPr>
          <w:p w14:paraId="0CA40A11" w14:textId="4BD39317" w:rsidR="00295507" w:rsidRDefault="00DE446C" w:rsidP="004A35B8">
            <w:pPr>
              <w:spacing w:before="60" w:afterLines="60" w:after="144"/>
            </w:pPr>
            <w:r>
              <w:t>PL</w:t>
            </w:r>
            <w:r w:rsidR="003C127D">
              <w:t>, KOM, KC</w:t>
            </w:r>
          </w:p>
        </w:tc>
        <w:tc>
          <w:tcPr>
            <w:tcW w:w="533" w:type="dxa"/>
          </w:tcPr>
          <w:p w14:paraId="0C22D6CA" w14:textId="77777777" w:rsidR="00295507" w:rsidRDefault="00295507"/>
        </w:tc>
      </w:tr>
      <w:tr w:rsidR="00640CA0" w14:paraId="31988746" w14:textId="77777777" w:rsidTr="00DE2D7B">
        <w:tc>
          <w:tcPr>
            <w:tcW w:w="2660" w:type="dxa"/>
          </w:tcPr>
          <w:p w14:paraId="37C16FF7" w14:textId="77777777" w:rsidR="003A2258" w:rsidRDefault="003A2258" w:rsidP="004A35B8">
            <w:pPr>
              <w:spacing w:before="60" w:afterLines="60" w:after="144"/>
              <w:rPr>
                <w:b/>
              </w:rPr>
            </w:pPr>
          </w:p>
        </w:tc>
        <w:tc>
          <w:tcPr>
            <w:tcW w:w="5103" w:type="dxa"/>
          </w:tcPr>
          <w:p w14:paraId="4A1AA020" w14:textId="2C2E589F" w:rsidR="00A343A2" w:rsidRPr="00602525" w:rsidRDefault="003A2258" w:rsidP="004A35B8">
            <w:pPr>
              <w:spacing w:before="60" w:afterLines="60" w:after="144"/>
            </w:pPr>
            <w:r w:rsidRPr="00602525">
              <w:t xml:space="preserve">Upprätta </w:t>
            </w:r>
            <w:r w:rsidRPr="00602525">
              <w:rPr>
                <w:i/>
              </w:rPr>
              <w:t>kommunikationsplan</w:t>
            </w:r>
            <w:r w:rsidRPr="00602525">
              <w:t xml:space="preserve"> </w:t>
            </w:r>
            <w:r w:rsidR="00BE78BB" w:rsidRPr="00602525">
              <w:t xml:space="preserve">kring lansering </w:t>
            </w:r>
            <w:r w:rsidRPr="00602525">
              <w:t>(tider, kanaler etc)</w:t>
            </w:r>
            <w:r w:rsidR="004329FB" w:rsidRPr="00602525">
              <w:t>. Bedöm behov av särskilda insatser (</w:t>
            </w:r>
            <w:r w:rsidR="006B02C2" w:rsidRPr="00602525">
              <w:t>t.ex. för att möta mediastormar</w:t>
            </w:r>
            <w:r w:rsidR="004329FB" w:rsidRPr="00602525">
              <w:t>).</w:t>
            </w:r>
            <w:r w:rsidR="00A3754B" w:rsidRPr="00602525">
              <w:t xml:space="preserve"> </w:t>
            </w:r>
            <w:r w:rsidR="00A343A2" w:rsidRPr="00602525">
              <w:t xml:space="preserve">Stäm av med </w:t>
            </w:r>
            <w:r w:rsidR="00BE78BB" w:rsidRPr="00602525">
              <w:t>RefGrpOrdf</w:t>
            </w:r>
          </w:p>
        </w:tc>
        <w:tc>
          <w:tcPr>
            <w:tcW w:w="992" w:type="dxa"/>
          </w:tcPr>
          <w:p w14:paraId="7A7DBF51" w14:textId="77777777" w:rsidR="003A2258" w:rsidRDefault="003A2258" w:rsidP="004A35B8">
            <w:pPr>
              <w:spacing w:before="60" w:afterLines="60" w:after="144"/>
            </w:pPr>
            <w:r>
              <w:t>PL, KOM</w:t>
            </w:r>
          </w:p>
        </w:tc>
        <w:tc>
          <w:tcPr>
            <w:tcW w:w="533" w:type="dxa"/>
          </w:tcPr>
          <w:p w14:paraId="45218282" w14:textId="77777777" w:rsidR="003A2258" w:rsidRDefault="003A2258" w:rsidP="00640CA0"/>
        </w:tc>
      </w:tr>
      <w:tr w:rsidR="00640CA0" w14:paraId="68836DD4" w14:textId="77777777" w:rsidTr="00DE2D7B">
        <w:tc>
          <w:tcPr>
            <w:tcW w:w="2660" w:type="dxa"/>
          </w:tcPr>
          <w:p w14:paraId="2AF0904B" w14:textId="77777777" w:rsidR="00BE78BB" w:rsidRPr="007E755D" w:rsidRDefault="00BE78BB" w:rsidP="004A35B8">
            <w:pPr>
              <w:spacing w:before="60" w:afterLines="60" w:after="144"/>
              <w:rPr>
                <w:b/>
              </w:rPr>
            </w:pPr>
            <w:r w:rsidRPr="007E755D">
              <w:rPr>
                <w:b/>
              </w:rPr>
              <w:t>Så snart det går</w:t>
            </w:r>
          </w:p>
        </w:tc>
        <w:tc>
          <w:tcPr>
            <w:tcW w:w="5103" w:type="dxa"/>
          </w:tcPr>
          <w:p w14:paraId="46A251B7" w14:textId="4EA4ADB9" w:rsidR="00BE78BB" w:rsidRDefault="00BE78BB" w:rsidP="004A35B8">
            <w:pPr>
              <w:spacing w:before="60" w:afterLines="60" w:after="144"/>
            </w:pPr>
            <w:r>
              <w:t>Boka tid och lokal för seminarium.</w:t>
            </w:r>
            <w:r w:rsidR="003C2272">
              <w:t xml:space="preserve"> Prel. beställ förtäring.</w:t>
            </w:r>
          </w:p>
        </w:tc>
        <w:tc>
          <w:tcPr>
            <w:tcW w:w="992" w:type="dxa"/>
          </w:tcPr>
          <w:p w14:paraId="5C25C6CD" w14:textId="77777777" w:rsidR="00BE78BB" w:rsidRDefault="00BE78BB" w:rsidP="004A35B8">
            <w:pPr>
              <w:spacing w:before="60" w:afterLines="60" w:after="144"/>
            </w:pPr>
            <w:r>
              <w:t>PL, ASS</w:t>
            </w:r>
          </w:p>
        </w:tc>
        <w:tc>
          <w:tcPr>
            <w:tcW w:w="533" w:type="dxa"/>
          </w:tcPr>
          <w:p w14:paraId="304880D6" w14:textId="77777777" w:rsidR="00BE78BB" w:rsidRDefault="00BE78BB" w:rsidP="00640CA0"/>
        </w:tc>
      </w:tr>
      <w:tr w:rsidR="00640CA0" w14:paraId="4C0AA8FA" w14:textId="77777777" w:rsidTr="00DE2D7B">
        <w:tc>
          <w:tcPr>
            <w:tcW w:w="2660" w:type="dxa"/>
          </w:tcPr>
          <w:p w14:paraId="371F708F" w14:textId="77777777" w:rsidR="004A35B8" w:rsidRPr="007E755D" w:rsidRDefault="004A35B8" w:rsidP="004A35B8">
            <w:pPr>
              <w:spacing w:before="60" w:afterLines="60" w:after="144"/>
              <w:rPr>
                <w:b/>
              </w:rPr>
            </w:pPr>
          </w:p>
        </w:tc>
        <w:tc>
          <w:tcPr>
            <w:tcW w:w="5103" w:type="dxa"/>
          </w:tcPr>
          <w:p w14:paraId="4C2DE86D" w14:textId="45981A39" w:rsidR="004A35B8" w:rsidRDefault="004329FB" w:rsidP="004A35B8">
            <w:pPr>
              <w:spacing w:before="60" w:afterLines="60" w:after="144"/>
            </w:pPr>
            <w:r>
              <w:t>Kontakta person för inspelning av ljud och ev. bild. Informera UD och Sida om det planerade evenemanget.</w:t>
            </w:r>
          </w:p>
        </w:tc>
        <w:tc>
          <w:tcPr>
            <w:tcW w:w="992" w:type="dxa"/>
          </w:tcPr>
          <w:p w14:paraId="183A8C92" w14:textId="7732DFC2" w:rsidR="004A35B8" w:rsidRDefault="004329FB" w:rsidP="004A35B8">
            <w:pPr>
              <w:spacing w:before="60" w:afterLines="60" w:after="144"/>
            </w:pPr>
            <w:r>
              <w:t>PL, ASS</w:t>
            </w:r>
          </w:p>
        </w:tc>
        <w:tc>
          <w:tcPr>
            <w:tcW w:w="533" w:type="dxa"/>
          </w:tcPr>
          <w:p w14:paraId="192F70E4" w14:textId="77777777" w:rsidR="004A35B8" w:rsidRDefault="004A35B8" w:rsidP="00640CA0"/>
        </w:tc>
      </w:tr>
      <w:tr w:rsidR="00640CA0" w14:paraId="3F35A26B" w14:textId="77777777" w:rsidTr="00DE2D7B">
        <w:tc>
          <w:tcPr>
            <w:tcW w:w="2660" w:type="dxa"/>
          </w:tcPr>
          <w:p w14:paraId="76EDBF95" w14:textId="77777777" w:rsidR="00A3754B" w:rsidRPr="007E755D" w:rsidRDefault="00A3754B" w:rsidP="004A35B8">
            <w:pPr>
              <w:spacing w:before="60" w:afterLines="60" w:after="144"/>
              <w:rPr>
                <w:b/>
              </w:rPr>
            </w:pPr>
          </w:p>
        </w:tc>
        <w:tc>
          <w:tcPr>
            <w:tcW w:w="5103" w:type="dxa"/>
          </w:tcPr>
          <w:p w14:paraId="19DBC100" w14:textId="47C102A6" w:rsidR="00A3754B" w:rsidRDefault="00A3754B" w:rsidP="006B02C2">
            <w:pPr>
              <w:spacing w:before="60" w:afterLines="60" w:after="144"/>
            </w:pPr>
            <w:r>
              <w:t xml:space="preserve">Börja kontakta tänkta </w:t>
            </w:r>
            <w:r w:rsidR="006B02C2">
              <w:t>medverkande</w:t>
            </w:r>
            <w:r>
              <w:t xml:space="preserve"> vid ev. seminarium för att prel. boka dem.</w:t>
            </w:r>
          </w:p>
        </w:tc>
        <w:tc>
          <w:tcPr>
            <w:tcW w:w="992" w:type="dxa"/>
          </w:tcPr>
          <w:p w14:paraId="1E87D8DF" w14:textId="77777777" w:rsidR="00A3754B" w:rsidRDefault="00A3754B" w:rsidP="004A35B8">
            <w:pPr>
              <w:spacing w:before="60" w:afterLines="60" w:after="144"/>
            </w:pPr>
          </w:p>
        </w:tc>
        <w:tc>
          <w:tcPr>
            <w:tcW w:w="533" w:type="dxa"/>
          </w:tcPr>
          <w:p w14:paraId="5C979B82" w14:textId="77777777" w:rsidR="00A3754B" w:rsidRDefault="00A3754B" w:rsidP="00640CA0"/>
        </w:tc>
      </w:tr>
      <w:tr w:rsidR="00640CA0" w14:paraId="5653166F" w14:textId="77777777" w:rsidTr="00DE2D7B">
        <w:tc>
          <w:tcPr>
            <w:tcW w:w="2660" w:type="dxa"/>
          </w:tcPr>
          <w:p w14:paraId="2CC2A88F" w14:textId="7F46CAF6" w:rsidR="00D17F5A" w:rsidRPr="007E755D" w:rsidRDefault="00D17F5A" w:rsidP="004A35B8">
            <w:pPr>
              <w:spacing w:before="60" w:afterLines="60" w:after="144"/>
              <w:rPr>
                <w:b/>
              </w:rPr>
            </w:pPr>
            <w:r>
              <w:rPr>
                <w:b/>
              </w:rPr>
              <w:t>Vid ändringar i tidsplan</w:t>
            </w:r>
          </w:p>
        </w:tc>
        <w:tc>
          <w:tcPr>
            <w:tcW w:w="5103" w:type="dxa"/>
          </w:tcPr>
          <w:p w14:paraId="42C93C88" w14:textId="75C81265" w:rsidR="00D17F5A" w:rsidRDefault="00D17F5A" w:rsidP="004A35B8">
            <w:pPr>
              <w:spacing w:before="60" w:afterLines="60" w:after="144"/>
            </w:pPr>
            <w:r>
              <w:t>Informera KC</w:t>
            </w:r>
            <w:r w:rsidR="00726863">
              <w:t>.</w:t>
            </w:r>
          </w:p>
        </w:tc>
        <w:tc>
          <w:tcPr>
            <w:tcW w:w="992" w:type="dxa"/>
          </w:tcPr>
          <w:p w14:paraId="3D240B4B" w14:textId="77777777" w:rsidR="00D17F5A" w:rsidRDefault="00D17F5A" w:rsidP="004A35B8">
            <w:pPr>
              <w:spacing w:before="60" w:afterLines="60" w:after="144"/>
            </w:pPr>
            <w:r>
              <w:t>PL</w:t>
            </w:r>
          </w:p>
        </w:tc>
        <w:tc>
          <w:tcPr>
            <w:tcW w:w="533" w:type="dxa"/>
          </w:tcPr>
          <w:p w14:paraId="2AD20694" w14:textId="77777777" w:rsidR="00D17F5A" w:rsidRDefault="00D17F5A" w:rsidP="00640CA0"/>
        </w:tc>
      </w:tr>
      <w:tr w:rsidR="00640CA0" w14:paraId="07EFB06D" w14:textId="77777777" w:rsidTr="00DE2D7B">
        <w:tc>
          <w:tcPr>
            <w:tcW w:w="2660" w:type="dxa"/>
          </w:tcPr>
          <w:p w14:paraId="4C9082C8" w14:textId="77777777" w:rsidR="00D17F5A" w:rsidRDefault="00D17F5A" w:rsidP="004A35B8">
            <w:pPr>
              <w:spacing w:before="60" w:afterLines="60" w:after="144"/>
              <w:rPr>
                <w:b/>
              </w:rPr>
            </w:pPr>
          </w:p>
        </w:tc>
        <w:tc>
          <w:tcPr>
            <w:tcW w:w="5103" w:type="dxa"/>
          </w:tcPr>
          <w:p w14:paraId="5EF6000E" w14:textId="638D0755" w:rsidR="00D17F5A" w:rsidRDefault="00D17F5A" w:rsidP="004A35B8">
            <w:pPr>
              <w:spacing w:before="60" w:afterLines="60" w:after="144"/>
            </w:pPr>
            <w:r>
              <w:t>Överväg om kontraktet behöver förlängas</w:t>
            </w:r>
            <w:r w:rsidR="00726863">
              <w:t>.</w:t>
            </w:r>
          </w:p>
        </w:tc>
        <w:tc>
          <w:tcPr>
            <w:tcW w:w="992" w:type="dxa"/>
          </w:tcPr>
          <w:p w14:paraId="1E6D0B47" w14:textId="77777777" w:rsidR="00D17F5A" w:rsidRDefault="00D17F5A" w:rsidP="004A35B8">
            <w:pPr>
              <w:spacing w:before="60" w:afterLines="60" w:after="144"/>
            </w:pPr>
            <w:r>
              <w:t>PL</w:t>
            </w:r>
          </w:p>
        </w:tc>
        <w:tc>
          <w:tcPr>
            <w:tcW w:w="533" w:type="dxa"/>
          </w:tcPr>
          <w:p w14:paraId="585675BD" w14:textId="77777777" w:rsidR="00D17F5A" w:rsidRDefault="00D17F5A" w:rsidP="00640CA0"/>
        </w:tc>
      </w:tr>
      <w:tr w:rsidR="00640CA0" w14:paraId="08823056" w14:textId="77777777" w:rsidTr="00DE2D7B">
        <w:tc>
          <w:tcPr>
            <w:tcW w:w="2660" w:type="dxa"/>
          </w:tcPr>
          <w:p w14:paraId="0551634B" w14:textId="6FF304D2" w:rsidR="00DE446C" w:rsidRPr="007E755D" w:rsidRDefault="00337110" w:rsidP="004A35B8">
            <w:pPr>
              <w:spacing w:before="60" w:afterLines="60" w:after="144"/>
              <w:rPr>
                <w:b/>
              </w:rPr>
            </w:pPr>
            <w:r>
              <w:rPr>
                <w:b/>
              </w:rPr>
              <w:t>T</w:t>
            </w:r>
            <w:r w:rsidR="009A5B58">
              <w:rPr>
                <w:b/>
              </w:rPr>
              <w:t>re</w:t>
            </w:r>
            <w:r>
              <w:rPr>
                <w:b/>
              </w:rPr>
              <w:t xml:space="preserve"> veckor innan</w:t>
            </w:r>
            <w:r w:rsidR="00444033">
              <w:rPr>
                <w:b/>
              </w:rPr>
              <w:t xml:space="preserve"> beslut på expertgruppsmöte</w:t>
            </w:r>
          </w:p>
        </w:tc>
        <w:tc>
          <w:tcPr>
            <w:tcW w:w="5103" w:type="dxa"/>
          </w:tcPr>
          <w:p w14:paraId="1E5AF5D0" w14:textId="64D79482" w:rsidR="00DE446C" w:rsidRDefault="00444033" w:rsidP="00C912FF">
            <w:pPr>
              <w:spacing w:before="60" w:afterLines="60" w:after="144"/>
            </w:pPr>
            <w:r>
              <w:t xml:space="preserve">Skicka rapporten till </w:t>
            </w:r>
            <w:r w:rsidR="00BE78BB">
              <w:t xml:space="preserve">RefGrpDelt </w:t>
            </w:r>
            <w:r w:rsidR="00B23F58">
              <w:t xml:space="preserve">samt </w:t>
            </w:r>
            <w:r w:rsidR="00B825E8">
              <w:t xml:space="preserve">återigen </w:t>
            </w:r>
            <w:r w:rsidR="002E53A5" w:rsidRPr="00B825E8">
              <w:rPr>
                <w:i/>
              </w:rPr>
              <w:t>Riktlin</w:t>
            </w:r>
            <w:r w:rsidR="00B825E8" w:rsidRPr="00B825E8">
              <w:rPr>
                <w:i/>
              </w:rPr>
              <w:t xml:space="preserve">jer för </w:t>
            </w:r>
            <w:r w:rsidR="00B825E8" w:rsidRPr="00602525">
              <w:rPr>
                <w:i/>
              </w:rPr>
              <w:t>referensgruppsdeltagare</w:t>
            </w:r>
            <w:r w:rsidR="002E53A5" w:rsidRPr="00602525">
              <w:t xml:space="preserve"> </w:t>
            </w:r>
            <w:r w:rsidR="00B825E8" w:rsidRPr="00602525">
              <w:t xml:space="preserve">som i bilaga innehåller </w:t>
            </w:r>
            <w:r w:rsidR="00B23F58" w:rsidRPr="00602525">
              <w:t>mall för</w:t>
            </w:r>
            <w:r w:rsidR="00384948" w:rsidRPr="00602525">
              <w:t xml:space="preserve"> </w:t>
            </w:r>
            <w:r w:rsidR="00B23F58" w:rsidRPr="00602525">
              <w:t>referent</w:t>
            </w:r>
            <w:r w:rsidR="00384948" w:rsidRPr="00602525">
              <w:t>utlåtanden</w:t>
            </w:r>
            <w:r w:rsidR="00B23F58">
              <w:t xml:space="preserve"> </w:t>
            </w:r>
            <w:r w:rsidR="000B599C">
              <w:t>(</w:t>
            </w:r>
            <w:r w:rsidR="000B599C" w:rsidRPr="00B825E8">
              <w:rPr>
                <w:u w:val="single"/>
              </w:rPr>
              <w:t xml:space="preserve">eller </w:t>
            </w:r>
            <w:r w:rsidR="00B825E8">
              <w:rPr>
                <w:u w:val="single"/>
              </w:rPr>
              <w:t xml:space="preserve">skicka </w:t>
            </w:r>
            <w:r w:rsidR="000B599C" w:rsidRPr="00B825E8">
              <w:rPr>
                <w:u w:val="single"/>
              </w:rPr>
              <w:t xml:space="preserve">bara </w:t>
            </w:r>
            <w:r w:rsidR="00C912FF" w:rsidRPr="00B825E8">
              <w:rPr>
                <w:u w:val="single"/>
              </w:rPr>
              <w:t>mallen</w:t>
            </w:r>
            <w:r w:rsidR="00C912FF">
              <w:rPr>
                <w:u w:val="single"/>
              </w:rPr>
              <w:t xml:space="preserve"> </w:t>
            </w:r>
            <w:r w:rsidR="00B825E8">
              <w:rPr>
                <w:u w:val="single"/>
              </w:rPr>
              <w:t>i skräddarsydd form</w:t>
            </w:r>
            <w:r w:rsidR="000B599C">
              <w:t xml:space="preserve">) </w:t>
            </w:r>
            <w:r w:rsidR="00B23F58">
              <w:t>och be dem inkomma med utlåtande</w:t>
            </w:r>
            <w:r w:rsidR="00BE78BB">
              <w:t xml:space="preserve"> inom en ve</w:t>
            </w:r>
            <w:r w:rsidR="00337110">
              <w:t>cka</w:t>
            </w:r>
            <w:r w:rsidR="00B825E8">
              <w:t>.</w:t>
            </w:r>
          </w:p>
        </w:tc>
        <w:tc>
          <w:tcPr>
            <w:tcW w:w="992" w:type="dxa"/>
          </w:tcPr>
          <w:p w14:paraId="2294DD91" w14:textId="764EA373" w:rsidR="00DE446C" w:rsidRDefault="00444033" w:rsidP="004A35B8">
            <w:pPr>
              <w:spacing w:before="60" w:afterLines="60" w:after="144"/>
            </w:pPr>
            <w:r>
              <w:t>PL</w:t>
            </w:r>
          </w:p>
        </w:tc>
        <w:tc>
          <w:tcPr>
            <w:tcW w:w="533" w:type="dxa"/>
          </w:tcPr>
          <w:p w14:paraId="4404D593" w14:textId="77777777" w:rsidR="00DE446C" w:rsidRDefault="00DE446C"/>
        </w:tc>
      </w:tr>
      <w:tr w:rsidR="00640CA0" w14:paraId="31EEE131" w14:textId="77777777" w:rsidTr="00DE2D7B">
        <w:tc>
          <w:tcPr>
            <w:tcW w:w="2660" w:type="dxa"/>
          </w:tcPr>
          <w:p w14:paraId="51FBA22A" w14:textId="1ED7BE98" w:rsidR="00372778" w:rsidRDefault="00372778" w:rsidP="004A35B8">
            <w:pPr>
              <w:spacing w:before="60" w:afterLines="60" w:after="144"/>
              <w:rPr>
                <w:b/>
              </w:rPr>
            </w:pPr>
          </w:p>
        </w:tc>
        <w:tc>
          <w:tcPr>
            <w:tcW w:w="5103" w:type="dxa"/>
          </w:tcPr>
          <w:p w14:paraId="3D891786" w14:textId="11BA573A" w:rsidR="00B71FB1" w:rsidRDefault="001333C0" w:rsidP="004A35B8">
            <w:pPr>
              <w:spacing w:before="60" w:afterLines="60" w:after="144"/>
            </w:pPr>
            <w:r>
              <w:t>Ta fram förslag</w:t>
            </w:r>
            <w:r w:rsidR="00372778">
              <w:t xml:space="preserve"> på titel på rapporten</w:t>
            </w:r>
            <w:r w:rsidR="00726863">
              <w:t>.</w:t>
            </w:r>
          </w:p>
        </w:tc>
        <w:tc>
          <w:tcPr>
            <w:tcW w:w="992" w:type="dxa"/>
          </w:tcPr>
          <w:p w14:paraId="4F584998" w14:textId="505C0663" w:rsidR="00372778" w:rsidRDefault="00372778" w:rsidP="004A35B8">
            <w:pPr>
              <w:spacing w:before="60" w:afterLines="60" w:after="144"/>
            </w:pPr>
            <w:r>
              <w:t>PL, KC</w:t>
            </w:r>
          </w:p>
        </w:tc>
        <w:tc>
          <w:tcPr>
            <w:tcW w:w="533" w:type="dxa"/>
          </w:tcPr>
          <w:p w14:paraId="090C24DD" w14:textId="77777777" w:rsidR="00372778" w:rsidRDefault="00372778"/>
        </w:tc>
      </w:tr>
      <w:tr w:rsidR="00640CA0" w14:paraId="6DD15F1D" w14:textId="77777777" w:rsidTr="00DE2D7B">
        <w:tc>
          <w:tcPr>
            <w:tcW w:w="2660" w:type="dxa"/>
          </w:tcPr>
          <w:p w14:paraId="3CF8C6CD" w14:textId="243CC0AB" w:rsidR="009423C2" w:rsidRDefault="009423C2" w:rsidP="004A35B8">
            <w:pPr>
              <w:spacing w:before="60" w:afterLines="60" w:after="144"/>
              <w:rPr>
                <w:b/>
              </w:rPr>
            </w:pPr>
            <w:r>
              <w:rPr>
                <w:b/>
              </w:rPr>
              <w:t>En vecka innan beslut på expertgruppsmöte</w:t>
            </w:r>
          </w:p>
        </w:tc>
        <w:tc>
          <w:tcPr>
            <w:tcW w:w="5103" w:type="dxa"/>
          </w:tcPr>
          <w:p w14:paraId="2EEF6963" w14:textId="1F8F62F2" w:rsidR="009423C2" w:rsidRDefault="009423C2" w:rsidP="004A35B8">
            <w:pPr>
              <w:spacing w:before="60" w:afterLines="60" w:after="144"/>
            </w:pPr>
            <w:r>
              <w:t>Rapport samt referensgruppsutlåtande i utskick till ledamöter</w:t>
            </w:r>
            <w:r w:rsidR="00726863">
              <w:t>.</w:t>
            </w:r>
          </w:p>
        </w:tc>
        <w:tc>
          <w:tcPr>
            <w:tcW w:w="992" w:type="dxa"/>
          </w:tcPr>
          <w:p w14:paraId="31AAB64F" w14:textId="73A526CD" w:rsidR="009423C2" w:rsidRDefault="009423C2" w:rsidP="004A35B8">
            <w:pPr>
              <w:spacing w:before="60" w:afterLines="60" w:after="144"/>
            </w:pPr>
            <w:r>
              <w:t>PL, ASS</w:t>
            </w:r>
          </w:p>
        </w:tc>
        <w:tc>
          <w:tcPr>
            <w:tcW w:w="533" w:type="dxa"/>
          </w:tcPr>
          <w:p w14:paraId="7D20C924" w14:textId="77777777" w:rsidR="009423C2" w:rsidRDefault="009423C2"/>
        </w:tc>
      </w:tr>
      <w:tr w:rsidR="00640CA0" w14:paraId="7A5853D0" w14:textId="77777777" w:rsidTr="00DE2D7B">
        <w:tc>
          <w:tcPr>
            <w:tcW w:w="2660" w:type="dxa"/>
          </w:tcPr>
          <w:p w14:paraId="1C835F13" w14:textId="77777777" w:rsidR="002A7F94" w:rsidRDefault="002A7F94" w:rsidP="004A35B8">
            <w:pPr>
              <w:spacing w:before="60" w:afterLines="60" w:after="144"/>
              <w:rPr>
                <w:b/>
              </w:rPr>
            </w:pPr>
          </w:p>
        </w:tc>
        <w:tc>
          <w:tcPr>
            <w:tcW w:w="5103" w:type="dxa"/>
          </w:tcPr>
          <w:p w14:paraId="76E31093" w14:textId="3ABB83A2" w:rsidR="002A7F94" w:rsidRPr="00602525" w:rsidRDefault="002A7F94" w:rsidP="002E53A5">
            <w:pPr>
              <w:spacing w:before="60" w:afterLines="60" w:after="144"/>
            </w:pPr>
            <w:r w:rsidRPr="00602525">
              <w:t xml:space="preserve">Stäm av </w:t>
            </w:r>
            <w:r w:rsidR="002E53A5" w:rsidRPr="00602525">
              <w:t>planer på</w:t>
            </w:r>
            <w:r w:rsidRPr="00602525">
              <w:t xml:space="preserve"> seminarium med </w:t>
            </w:r>
            <w:r w:rsidR="003A2258" w:rsidRPr="00602525">
              <w:t>EBA:s ordf.</w:t>
            </w:r>
            <w:r w:rsidR="00EA4CB8" w:rsidRPr="00602525">
              <w:t xml:space="preserve"> Ta bl.a. upp frågan om ljudinspelning/live streaming/YouTube.</w:t>
            </w:r>
          </w:p>
        </w:tc>
        <w:tc>
          <w:tcPr>
            <w:tcW w:w="992" w:type="dxa"/>
          </w:tcPr>
          <w:p w14:paraId="7FFFCBD6" w14:textId="2DBEE81A" w:rsidR="002A7F94" w:rsidRDefault="002A7F94" w:rsidP="004A35B8">
            <w:pPr>
              <w:spacing w:before="60" w:afterLines="60" w:after="144"/>
            </w:pPr>
            <w:r>
              <w:t>PL</w:t>
            </w:r>
          </w:p>
        </w:tc>
        <w:tc>
          <w:tcPr>
            <w:tcW w:w="533" w:type="dxa"/>
          </w:tcPr>
          <w:p w14:paraId="133BDB4A" w14:textId="77777777" w:rsidR="002A7F94" w:rsidRDefault="002A7F94"/>
        </w:tc>
      </w:tr>
      <w:tr w:rsidR="00640CA0" w14:paraId="3C3715DC" w14:textId="77777777" w:rsidTr="00DE2D7B">
        <w:tc>
          <w:tcPr>
            <w:tcW w:w="2660" w:type="dxa"/>
          </w:tcPr>
          <w:p w14:paraId="7CD6C3F8" w14:textId="65265475" w:rsidR="00591C28" w:rsidRDefault="00591C28" w:rsidP="004A35B8">
            <w:pPr>
              <w:spacing w:before="60" w:afterLines="60" w:after="144"/>
              <w:rPr>
                <w:b/>
              </w:rPr>
            </w:pPr>
            <w:r>
              <w:rPr>
                <w:b/>
              </w:rPr>
              <w:lastRenderedPageBreak/>
              <w:t>Efter beslut</w:t>
            </w:r>
          </w:p>
        </w:tc>
        <w:tc>
          <w:tcPr>
            <w:tcW w:w="5103" w:type="dxa"/>
          </w:tcPr>
          <w:p w14:paraId="562904E4" w14:textId="3B96433D" w:rsidR="00591C28" w:rsidRDefault="00591C28" w:rsidP="004A35B8">
            <w:pPr>
              <w:spacing w:before="60" w:afterLines="60" w:after="144"/>
            </w:pPr>
            <w:r>
              <w:t>Bedöm behov av tid för ev. ytterligare redigering och språkgranskning (inkl. om sammanfattningen kräver professionell redigeringshjälp)</w:t>
            </w:r>
          </w:p>
        </w:tc>
        <w:tc>
          <w:tcPr>
            <w:tcW w:w="992" w:type="dxa"/>
          </w:tcPr>
          <w:p w14:paraId="7EAD8C25" w14:textId="0C1D8D78" w:rsidR="00591C28" w:rsidRDefault="00591C28" w:rsidP="004A35B8">
            <w:pPr>
              <w:spacing w:before="60" w:afterLines="60" w:after="144"/>
            </w:pPr>
            <w:r>
              <w:t>PL</w:t>
            </w:r>
          </w:p>
        </w:tc>
        <w:tc>
          <w:tcPr>
            <w:tcW w:w="533" w:type="dxa"/>
          </w:tcPr>
          <w:p w14:paraId="62E6682B" w14:textId="77777777" w:rsidR="00591C28" w:rsidRDefault="00591C28"/>
        </w:tc>
      </w:tr>
      <w:tr w:rsidR="00474392" w14:paraId="5AA4C0BD" w14:textId="77777777" w:rsidTr="00DE2D7B">
        <w:tc>
          <w:tcPr>
            <w:tcW w:w="2660" w:type="dxa"/>
          </w:tcPr>
          <w:p w14:paraId="47F36F45" w14:textId="77777777" w:rsidR="00474392" w:rsidRDefault="00474392" w:rsidP="004A35B8">
            <w:pPr>
              <w:spacing w:before="60" w:afterLines="60" w:after="144"/>
              <w:rPr>
                <w:b/>
              </w:rPr>
            </w:pPr>
          </w:p>
        </w:tc>
        <w:tc>
          <w:tcPr>
            <w:tcW w:w="5103" w:type="dxa"/>
          </w:tcPr>
          <w:p w14:paraId="03BE6DE1" w14:textId="77777777" w:rsidR="00617809" w:rsidRDefault="00474392" w:rsidP="007149CD">
            <w:pPr>
              <w:spacing w:before="60" w:afterLines="60" w:after="144"/>
              <w:rPr>
                <w:ins w:id="5" w:author="Anna Bäckman [2]" w:date="2019-08-16T14:08:00Z"/>
                <w:highlight w:val="yellow"/>
              </w:rPr>
            </w:pPr>
            <w:r w:rsidRPr="005E4D9D">
              <w:rPr>
                <w:highlight w:val="yellow"/>
              </w:rPr>
              <w:t>Boka in avstämning med ASS för att stämma av</w:t>
            </w:r>
            <w:r w:rsidR="005E4D9D" w:rsidRPr="005E4D9D">
              <w:rPr>
                <w:highlight w:val="yellow"/>
              </w:rPr>
              <w:t>/boka in</w:t>
            </w:r>
            <w:r w:rsidRPr="005E4D9D">
              <w:rPr>
                <w:highlight w:val="yellow"/>
              </w:rPr>
              <w:t>:</w:t>
            </w:r>
          </w:p>
          <w:p w14:paraId="61009044" w14:textId="356E01DD" w:rsidR="007149CD" w:rsidRPr="007149CD" w:rsidRDefault="00617809" w:rsidP="007149CD">
            <w:pPr>
              <w:spacing w:before="60" w:afterLines="60" w:after="144"/>
              <w:rPr>
                <w:highlight w:val="yellow"/>
              </w:rPr>
            </w:pPr>
            <w:ins w:id="6" w:author="Anna Bäckman [2]" w:date="2019-08-16T14:08:00Z">
              <w:r w:rsidRPr="005E4D9D">
                <w:rPr>
                  <w:highlight w:val="yellow"/>
                </w:rPr>
                <w:t>- tid för korr av mallning</w:t>
              </w:r>
            </w:ins>
            <w:ins w:id="7" w:author="Anna Bäckman [2]" w:date="2019-08-16T14:10:00Z">
              <w:r w:rsidR="000730D6">
                <w:rPr>
                  <w:highlight w:val="yellow"/>
                </w:rPr>
                <w:t xml:space="preserve"> ASS </w:t>
              </w:r>
            </w:ins>
            <w:ins w:id="8" w:author="Anna Bäckman [2]" w:date="2019-08-16T14:08:00Z">
              <w:r w:rsidRPr="005E4D9D">
                <w:rPr>
                  <w:highlight w:val="yellow"/>
                </w:rPr>
                <w:t>(</w:t>
              </w:r>
            </w:ins>
            <w:ins w:id="9" w:author="Anna Bäckman [2]" w:date="2019-08-16T14:10:00Z">
              <w:r w:rsidR="000730D6">
                <w:rPr>
                  <w:highlight w:val="yellow"/>
                </w:rPr>
                <w:t xml:space="preserve">sedan till KC; </w:t>
              </w:r>
            </w:ins>
            <w:ins w:id="10" w:author="Anna Bäckman [2]" w:date="2019-08-16T14:08:00Z">
              <w:r w:rsidRPr="005E4D9D">
                <w:rPr>
                  <w:highlight w:val="yellow"/>
                </w:rPr>
                <w:t>KC önskar färdigmallad rapport två</w:t>
              </w:r>
              <w:r>
                <w:rPr>
                  <w:highlight w:val="yellow"/>
                </w:rPr>
                <w:t xml:space="preserve"> arbetsdagar</w:t>
              </w:r>
              <w:r w:rsidRPr="005E4D9D">
                <w:rPr>
                  <w:highlight w:val="yellow"/>
                </w:rPr>
                <w:t xml:space="preserve"> innan den ska till tryck)</w:t>
              </w:r>
            </w:ins>
            <w:r w:rsidR="00474392" w:rsidRPr="005E4D9D">
              <w:rPr>
                <w:highlight w:val="yellow"/>
              </w:rPr>
              <w:br/>
              <w:t>- tid för tryck (räkna med minst tio dagar för tryck)</w:t>
            </w:r>
            <w:r w:rsidR="00474392" w:rsidRPr="005E4D9D">
              <w:rPr>
                <w:highlight w:val="yellow"/>
              </w:rPr>
              <w:br/>
            </w:r>
            <w:del w:id="11" w:author="Anna Bäckman [2]" w:date="2019-08-16T14:08:00Z">
              <w:r w:rsidR="00474392" w:rsidRPr="005E4D9D" w:rsidDel="00617809">
                <w:rPr>
                  <w:highlight w:val="yellow"/>
                </w:rPr>
                <w:delText xml:space="preserve">- tid för </w:delText>
              </w:r>
              <w:r w:rsidR="005E4D9D" w:rsidRPr="005E4D9D" w:rsidDel="00617809">
                <w:rPr>
                  <w:highlight w:val="yellow"/>
                </w:rPr>
                <w:delText>korr av mallning</w:delText>
              </w:r>
              <w:r w:rsidR="00474392" w:rsidRPr="005E4D9D" w:rsidDel="00617809">
                <w:rPr>
                  <w:highlight w:val="yellow"/>
                </w:rPr>
                <w:delText xml:space="preserve"> (KC önskar färdigmallad rapport två</w:delText>
              </w:r>
              <w:r w:rsidR="006266FD" w:rsidDel="00617809">
                <w:rPr>
                  <w:highlight w:val="yellow"/>
                </w:rPr>
                <w:delText xml:space="preserve"> arbetsdagar</w:delText>
              </w:r>
              <w:r w:rsidR="00474392" w:rsidRPr="005E4D9D" w:rsidDel="00617809">
                <w:rPr>
                  <w:highlight w:val="yellow"/>
                </w:rPr>
                <w:delText xml:space="preserve"> innan den sk</w:delText>
              </w:r>
              <w:r w:rsidR="005E4D9D" w:rsidRPr="005E4D9D" w:rsidDel="00617809">
                <w:rPr>
                  <w:highlight w:val="yellow"/>
                </w:rPr>
                <w:delText>a</w:delText>
              </w:r>
              <w:r w:rsidR="00474392" w:rsidRPr="005E4D9D" w:rsidDel="00617809">
                <w:rPr>
                  <w:highlight w:val="yellow"/>
                </w:rPr>
                <w:delText xml:space="preserve"> till tryck)</w:delText>
              </w:r>
            </w:del>
            <w:r w:rsidR="00474392" w:rsidRPr="005E4D9D">
              <w:rPr>
                <w:highlight w:val="yellow"/>
              </w:rPr>
              <w:br/>
              <w:t xml:space="preserve">- </w:t>
            </w:r>
            <w:r w:rsidR="005E4D9D" w:rsidRPr="005E4D9D">
              <w:rPr>
                <w:highlight w:val="yellow"/>
              </w:rPr>
              <w:t>ev. bokning av tid för språkgranskning/översättning av sammanfattnin</w:t>
            </w:r>
            <w:r w:rsidR="007149CD">
              <w:rPr>
                <w:highlight w:val="yellow"/>
              </w:rPr>
              <w:t>g</w:t>
            </w:r>
            <w:r w:rsidR="007149CD">
              <w:rPr>
                <w:highlight w:val="yellow"/>
              </w:rPr>
              <w:br/>
              <w:t>- bokning av seminarielokal</w:t>
            </w:r>
          </w:p>
        </w:tc>
        <w:tc>
          <w:tcPr>
            <w:tcW w:w="992" w:type="dxa"/>
          </w:tcPr>
          <w:p w14:paraId="6DAB779D" w14:textId="396ED211" w:rsidR="00474392" w:rsidRDefault="005E4D9D" w:rsidP="004A35B8">
            <w:pPr>
              <w:spacing w:before="60" w:afterLines="60" w:after="144"/>
            </w:pPr>
            <w:r>
              <w:t>PL, ASS</w:t>
            </w:r>
          </w:p>
        </w:tc>
        <w:tc>
          <w:tcPr>
            <w:tcW w:w="533" w:type="dxa"/>
          </w:tcPr>
          <w:p w14:paraId="6618A5FD" w14:textId="77777777" w:rsidR="00474392" w:rsidRDefault="00474392"/>
        </w:tc>
      </w:tr>
      <w:tr w:rsidR="00640CA0" w14:paraId="49930DF1" w14:textId="77777777" w:rsidTr="00DE2D7B">
        <w:tc>
          <w:tcPr>
            <w:tcW w:w="2660" w:type="dxa"/>
          </w:tcPr>
          <w:p w14:paraId="6A539ED4" w14:textId="06EACF57" w:rsidR="003C127D" w:rsidRDefault="003C127D" w:rsidP="004A35B8">
            <w:pPr>
              <w:spacing w:before="60" w:afterLines="60" w:after="144"/>
              <w:rPr>
                <w:b/>
              </w:rPr>
            </w:pPr>
          </w:p>
        </w:tc>
        <w:tc>
          <w:tcPr>
            <w:tcW w:w="5103" w:type="dxa"/>
          </w:tcPr>
          <w:p w14:paraId="25011172" w14:textId="1D0409B2" w:rsidR="000730D6" w:rsidRDefault="00591C28" w:rsidP="004A35B8">
            <w:pPr>
              <w:spacing w:before="60" w:afterLines="60" w:after="144"/>
            </w:pPr>
            <w:r>
              <w:t>K</w:t>
            </w:r>
            <w:r w:rsidR="003C127D">
              <w:t>ontrollera</w:t>
            </w:r>
            <w:r w:rsidR="001333C0">
              <w:t xml:space="preserve"> </w:t>
            </w:r>
            <w:r w:rsidR="00EA4CB8">
              <w:t xml:space="preserve">mallningen: </w:t>
            </w:r>
            <w:r w:rsidR="00C41A2D">
              <w:t>sådant som t</w:t>
            </w:r>
            <w:r w:rsidR="003C127D">
              <w:t>ypsnitt</w:t>
            </w:r>
            <w:r w:rsidR="00C41A2D">
              <w:t>, t</w:t>
            </w:r>
            <w:r w:rsidR="003C127D">
              <w:t>extstorlek</w:t>
            </w:r>
            <w:r w:rsidR="00C41A2D">
              <w:t>, e</w:t>
            </w:r>
            <w:r w:rsidR="003C127D">
              <w:t>v</w:t>
            </w:r>
            <w:r w:rsidR="00C41A2D">
              <w:t>.</w:t>
            </w:r>
            <w:r>
              <w:t xml:space="preserve"> dubbelslag</w:t>
            </w:r>
            <w:r w:rsidR="00AE0ADA">
              <w:t>, korrekt försättsblad, (med ISBN nr</w:t>
            </w:r>
            <w:r>
              <w:t xml:space="preserve"> och årtal</w:t>
            </w:r>
            <w:r w:rsidR="00AE0ADA">
              <w:t>)</w:t>
            </w:r>
            <w:r>
              <w:t xml:space="preserve">, </w:t>
            </w:r>
            <w:r w:rsidR="004A35B8">
              <w:t xml:space="preserve">uppdaterad publikationslista, </w:t>
            </w:r>
            <w:r>
              <w:t>form för referenser och litteraturförteckning</w:t>
            </w:r>
            <w:r w:rsidR="004A35B8">
              <w:t>, m.m.</w:t>
            </w:r>
            <w:r w:rsidR="000A163A">
              <w:t xml:space="preserve"> Utgå från checklista.</w:t>
            </w:r>
            <w:ins w:id="12" w:author="Anna Bäckman [2]" w:date="2019-08-16T14:10:00Z">
              <w:r w:rsidR="000730D6">
                <w:t xml:space="preserve"> </w:t>
              </w:r>
            </w:ins>
          </w:p>
        </w:tc>
        <w:tc>
          <w:tcPr>
            <w:tcW w:w="992" w:type="dxa"/>
          </w:tcPr>
          <w:p w14:paraId="35070181" w14:textId="0CA09F24" w:rsidR="003C127D" w:rsidRDefault="003C127D" w:rsidP="004A35B8">
            <w:pPr>
              <w:spacing w:before="60" w:afterLines="60" w:after="144"/>
            </w:pPr>
            <w:r>
              <w:t>PL, ASS</w:t>
            </w:r>
          </w:p>
        </w:tc>
        <w:tc>
          <w:tcPr>
            <w:tcW w:w="533" w:type="dxa"/>
          </w:tcPr>
          <w:p w14:paraId="68D18974" w14:textId="77777777" w:rsidR="003C127D" w:rsidRDefault="003C127D"/>
        </w:tc>
      </w:tr>
      <w:tr w:rsidR="00640CA0" w14:paraId="0880FDF4" w14:textId="77777777" w:rsidTr="00DE2D7B">
        <w:tc>
          <w:tcPr>
            <w:tcW w:w="2660" w:type="dxa"/>
          </w:tcPr>
          <w:p w14:paraId="46AD8C39" w14:textId="77777777" w:rsidR="003C127D" w:rsidRDefault="003C127D" w:rsidP="004A35B8">
            <w:pPr>
              <w:spacing w:before="60" w:afterLines="60" w:after="144"/>
              <w:rPr>
                <w:b/>
              </w:rPr>
            </w:pPr>
          </w:p>
        </w:tc>
        <w:tc>
          <w:tcPr>
            <w:tcW w:w="5103" w:type="dxa"/>
          </w:tcPr>
          <w:p w14:paraId="0AE94652" w14:textId="591CBB94" w:rsidR="003C127D" w:rsidRDefault="00E0670B" w:rsidP="004A35B8">
            <w:pPr>
              <w:spacing w:before="60" w:afterLines="60" w:after="144"/>
            </w:pPr>
            <w:r>
              <w:t>Ta fram utkast till förord och stäm av med</w:t>
            </w:r>
            <w:r w:rsidR="003C127D">
              <w:t xml:space="preserve"> KC och </w:t>
            </w:r>
            <w:r>
              <w:t>RefGrpOrdf, samt slutligen EBA:s ordförande</w:t>
            </w:r>
            <w:r w:rsidR="00726863">
              <w:t>.</w:t>
            </w:r>
          </w:p>
        </w:tc>
        <w:tc>
          <w:tcPr>
            <w:tcW w:w="992" w:type="dxa"/>
          </w:tcPr>
          <w:p w14:paraId="323B6293" w14:textId="460CD8F1" w:rsidR="003C127D" w:rsidRDefault="003C127D" w:rsidP="004A35B8">
            <w:pPr>
              <w:spacing w:before="60" w:afterLines="60" w:after="144"/>
            </w:pPr>
            <w:r>
              <w:t>PL</w:t>
            </w:r>
          </w:p>
        </w:tc>
        <w:tc>
          <w:tcPr>
            <w:tcW w:w="533" w:type="dxa"/>
          </w:tcPr>
          <w:p w14:paraId="2B417061" w14:textId="77777777" w:rsidR="003C127D" w:rsidRDefault="003C127D"/>
        </w:tc>
      </w:tr>
      <w:tr w:rsidR="00640CA0" w14:paraId="60A39D85" w14:textId="77777777" w:rsidTr="00DE2D7B">
        <w:tc>
          <w:tcPr>
            <w:tcW w:w="2660" w:type="dxa"/>
          </w:tcPr>
          <w:p w14:paraId="6B966D23" w14:textId="77777777" w:rsidR="003C127D" w:rsidRDefault="003C127D" w:rsidP="004A35B8">
            <w:pPr>
              <w:spacing w:before="60" w:afterLines="60" w:after="144"/>
              <w:rPr>
                <w:b/>
              </w:rPr>
            </w:pPr>
          </w:p>
        </w:tc>
        <w:tc>
          <w:tcPr>
            <w:tcW w:w="5103" w:type="dxa"/>
          </w:tcPr>
          <w:p w14:paraId="04E5C364" w14:textId="777DBBF5" w:rsidR="00B71FB1" w:rsidRDefault="003C127D" w:rsidP="004A35B8">
            <w:pPr>
              <w:spacing w:before="60" w:afterLines="60" w:after="144"/>
            </w:pPr>
            <w:r>
              <w:t xml:space="preserve">Skicka </w:t>
            </w:r>
            <w:r w:rsidR="00E0670B">
              <w:t xml:space="preserve">sammanfattning och </w:t>
            </w:r>
            <w:r>
              <w:t>ev.</w:t>
            </w:r>
            <w:r w:rsidR="00E0670B">
              <w:t xml:space="preserve"> övrig text</w:t>
            </w:r>
            <w:r>
              <w:t xml:space="preserve"> för </w:t>
            </w:r>
            <w:r w:rsidR="00783473">
              <w:t xml:space="preserve">översättning och/eller </w:t>
            </w:r>
            <w:r>
              <w:t>språkgranskning</w:t>
            </w:r>
            <w:r w:rsidR="0007403C">
              <w:t>.</w:t>
            </w:r>
          </w:p>
        </w:tc>
        <w:tc>
          <w:tcPr>
            <w:tcW w:w="992" w:type="dxa"/>
          </w:tcPr>
          <w:p w14:paraId="7D85878D" w14:textId="6B3CF3C7" w:rsidR="003C127D" w:rsidRDefault="003C127D" w:rsidP="004A35B8">
            <w:pPr>
              <w:spacing w:before="60" w:afterLines="60" w:after="144"/>
            </w:pPr>
            <w:r>
              <w:t>ASS</w:t>
            </w:r>
          </w:p>
        </w:tc>
        <w:tc>
          <w:tcPr>
            <w:tcW w:w="533" w:type="dxa"/>
          </w:tcPr>
          <w:p w14:paraId="06AE1D38" w14:textId="77777777" w:rsidR="003C127D" w:rsidRDefault="003C127D"/>
        </w:tc>
      </w:tr>
      <w:tr w:rsidR="00E76B03" w14:paraId="3C6430D9" w14:textId="77777777" w:rsidTr="00DE2D7B">
        <w:tc>
          <w:tcPr>
            <w:tcW w:w="2660" w:type="dxa"/>
          </w:tcPr>
          <w:p w14:paraId="7F5118AC" w14:textId="01B62A8B" w:rsidR="00E76B03" w:rsidRDefault="00E76B03" w:rsidP="00E76B03">
            <w:pPr>
              <w:spacing w:before="60" w:afterLines="60" w:after="144"/>
              <w:rPr>
                <w:b/>
              </w:rPr>
            </w:pPr>
          </w:p>
        </w:tc>
        <w:tc>
          <w:tcPr>
            <w:tcW w:w="5103" w:type="dxa"/>
          </w:tcPr>
          <w:p w14:paraId="652C6D9A" w14:textId="0FC3D21F" w:rsidR="00E76B03" w:rsidRDefault="00E76B03" w:rsidP="00E76B03">
            <w:pPr>
              <w:spacing w:before="60" w:afterLines="60" w:after="144"/>
            </w:pPr>
            <w:r w:rsidRPr="006266FD">
              <w:t xml:space="preserve">Skicka färdigmallad rapport (dvs. tryckfärdig fil) till KC för koll, minst två </w:t>
            </w:r>
            <w:r>
              <w:t>arbetsdagar</w:t>
            </w:r>
            <w:r w:rsidRPr="006266FD">
              <w:t xml:space="preserve"> innan rapporten ska till tryckeriet.</w:t>
            </w:r>
          </w:p>
        </w:tc>
        <w:tc>
          <w:tcPr>
            <w:tcW w:w="992" w:type="dxa"/>
          </w:tcPr>
          <w:p w14:paraId="7475952B" w14:textId="6660B71E" w:rsidR="00E76B03" w:rsidRDefault="00E76B03" w:rsidP="00E76B03">
            <w:pPr>
              <w:spacing w:before="60" w:afterLines="60" w:after="144"/>
            </w:pPr>
            <w:r w:rsidRPr="006266FD">
              <w:t>PL, ASS</w:t>
            </w:r>
          </w:p>
        </w:tc>
        <w:tc>
          <w:tcPr>
            <w:tcW w:w="533" w:type="dxa"/>
          </w:tcPr>
          <w:p w14:paraId="5DE885DC" w14:textId="02D6B3A3" w:rsidR="00E76B03" w:rsidRDefault="00E76B03" w:rsidP="00E76B03"/>
        </w:tc>
      </w:tr>
      <w:tr w:rsidR="00E76B03" w14:paraId="3823D271" w14:textId="77777777" w:rsidTr="00DE2D7B">
        <w:tc>
          <w:tcPr>
            <w:tcW w:w="2660" w:type="dxa"/>
          </w:tcPr>
          <w:p w14:paraId="4ED2D449" w14:textId="77777777" w:rsidR="00E76B03" w:rsidRDefault="00E76B03" w:rsidP="00E76B03">
            <w:pPr>
              <w:spacing w:before="60" w:afterLines="60" w:after="144"/>
              <w:rPr>
                <w:b/>
              </w:rPr>
            </w:pPr>
          </w:p>
        </w:tc>
        <w:tc>
          <w:tcPr>
            <w:tcW w:w="5103" w:type="dxa"/>
          </w:tcPr>
          <w:p w14:paraId="0926DFBF" w14:textId="0A85AA5E" w:rsidR="00E76B03" w:rsidRDefault="00E76B03" w:rsidP="00E76B03">
            <w:pPr>
              <w:spacing w:before="60" w:afterLines="60" w:after="144"/>
            </w:pPr>
            <w:r>
              <w:t>Uppdatera vid behov kommunikationsplanen. Förbered för ev. debattartikel, pressmeddelande</w:t>
            </w:r>
            <w:ins w:id="13" w:author="Anna Bäckman" w:date="2019-06-26T15:12:00Z">
              <w:r w:rsidR="00624DB6">
                <w:t>, brief, poster</w:t>
              </w:r>
            </w:ins>
            <w:r>
              <w:t xml:space="preserve"> etc. </w:t>
            </w:r>
          </w:p>
        </w:tc>
        <w:tc>
          <w:tcPr>
            <w:tcW w:w="992" w:type="dxa"/>
          </w:tcPr>
          <w:p w14:paraId="33625317" w14:textId="09D7E640" w:rsidR="00E76B03" w:rsidRDefault="00E76B03" w:rsidP="00E76B03">
            <w:pPr>
              <w:spacing w:before="60" w:afterLines="60" w:after="144"/>
            </w:pPr>
            <w:r>
              <w:t>PL, KOM, ASS</w:t>
            </w:r>
          </w:p>
        </w:tc>
        <w:tc>
          <w:tcPr>
            <w:tcW w:w="533" w:type="dxa"/>
          </w:tcPr>
          <w:p w14:paraId="5E1A75BE" w14:textId="77777777" w:rsidR="00E76B03" w:rsidRDefault="00E76B03" w:rsidP="00E76B03"/>
        </w:tc>
      </w:tr>
      <w:tr w:rsidR="00624DB6" w14:paraId="75D03660" w14:textId="77777777" w:rsidTr="00DE2D7B">
        <w:trPr>
          <w:ins w:id="14" w:author="Anna Bäckman" w:date="2019-06-26T15:12:00Z"/>
        </w:trPr>
        <w:tc>
          <w:tcPr>
            <w:tcW w:w="2660" w:type="dxa"/>
          </w:tcPr>
          <w:p w14:paraId="37E0711F" w14:textId="5F82DC22" w:rsidR="00624DB6" w:rsidRDefault="00624DB6" w:rsidP="00E76B03">
            <w:pPr>
              <w:spacing w:before="60" w:afterLines="60" w:after="144"/>
              <w:rPr>
                <w:ins w:id="15" w:author="Anna Bäckman" w:date="2019-06-26T15:12:00Z"/>
                <w:b/>
              </w:rPr>
            </w:pPr>
            <w:ins w:id="16" w:author="Anna Bäckman" w:date="2019-06-26T15:13:00Z">
              <w:r>
                <w:rPr>
                  <w:b/>
                </w:rPr>
                <w:t>Fyra veckor innan seminarium</w:t>
              </w:r>
            </w:ins>
          </w:p>
        </w:tc>
        <w:tc>
          <w:tcPr>
            <w:tcW w:w="5103" w:type="dxa"/>
          </w:tcPr>
          <w:p w14:paraId="38609159" w14:textId="4D52EF7B" w:rsidR="00624DB6" w:rsidRDefault="00624DB6" w:rsidP="00E76B03">
            <w:pPr>
              <w:spacing w:before="60" w:afterLines="60" w:after="144"/>
              <w:rPr>
                <w:ins w:id="17" w:author="Anna Bäckman" w:date="2019-06-26T15:12:00Z"/>
              </w:rPr>
            </w:pPr>
            <w:ins w:id="18" w:author="Anna Bäckman" w:date="2019-06-26T15:13:00Z">
              <w:r>
                <w:t>Skicka underlag brief/poster max 2000 tecken till KOM</w:t>
              </w:r>
            </w:ins>
          </w:p>
        </w:tc>
        <w:tc>
          <w:tcPr>
            <w:tcW w:w="992" w:type="dxa"/>
          </w:tcPr>
          <w:p w14:paraId="6BB4CA10" w14:textId="0049E092" w:rsidR="00624DB6" w:rsidRDefault="00624DB6" w:rsidP="00E76B03">
            <w:pPr>
              <w:spacing w:before="60" w:afterLines="60" w:after="144"/>
              <w:rPr>
                <w:ins w:id="19" w:author="Anna Bäckman" w:date="2019-06-26T15:12:00Z"/>
              </w:rPr>
            </w:pPr>
            <w:ins w:id="20" w:author="Anna Bäckman" w:date="2019-06-26T15:13:00Z">
              <w:r>
                <w:t>PL, KOM</w:t>
              </w:r>
            </w:ins>
          </w:p>
        </w:tc>
        <w:tc>
          <w:tcPr>
            <w:tcW w:w="533" w:type="dxa"/>
          </w:tcPr>
          <w:p w14:paraId="11B8B3A3" w14:textId="77777777" w:rsidR="00624DB6" w:rsidRDefault="00624DB6" w:rsidP="00E76B03">
            <w:pPr>
              <w:rPr>
                <w:ins w:id="21" w:author="Anna Bäckman" w:date="2019-06-26T15:12:00Z"/>
              </w:rPr>
            </w:pPr>
          </w:p>
        </w:tc>
      </w:tr>
      <w:tr w:rsidR="00E76B03" w14:paraId="7B5E9DA6" w14:textId="77777777" w:rsidTr="00DE2D7B">
        <w:tc>
          <w:tcPr>
            <w:tcW w:w="2660" w:type="dxa"/>
          </w:tcPr>
          <w:p w14:paraId="4DA1DBBC" w14:textId="77777777" w:rsidR="00E76B03" w:rsidRDefault="00E76B03" w:rsidP="00E76B03">
            <w:pPr>
              <w:spacing w:before="60" w:afterLines="60" w:after="144"/>
              <w:rPr>
                <w:b/>
              </w:rPr>
            </w:pPr>
          </w:p>
        </w:tc>
        <w:tc>
          <w:tcPr>
            <w:tcW w:w="5103" w:type="dxa"/>
          </w:tcPr>
          <w:p w14:paraId="55778972" w14:textId="48DBE68F" w:rsidR="00E76B03" w:rsidRDefault="00E76B03" w:rsidP="00E76B03">
            <w:pPr>
              <w:spacing w:before="60" w:afterLines="60" w:after="144"/>
            </w:pPr>
            <w:r>
              <w:t>Fastställ program för ev. seminarium så långt möjligt. Skicka ut slutlig rapport till ev. resurspersoner.</w:t>
            </w:r>
          </w:p>
        </w:tc>
        <w:tc>
          <w:tcPr>
            <w:tcW w:w="992" w:type="dxa"/>
          </w:tcPr>
          <w:p w14:paraId="65E0C58F" w14:textId="77777777" w:rsidR="00E76B03" w:rsidRDefault="00E76B03" w:rsidP="00E76B03">
            <w:pPr>
              <w:spacing w:before="60" w:afterLines="60" w:after="144"/>
            </w:pPr>
            <w:r>
              <w:t>PL</w:t>
            </w:r>
          </w:p>
        </w:tc>
        <w:tc>
          <w:tcPr>
            <w:tcW w:w="533" w:type="dxa"/>
          </w:tcPr>
          <w:p w14:paraId="7B07F568" w14:textId="77777777" w:rsidR="00E76B03" w:rsidRDefault="00E76B03" w:rsidP="00E76B03"/>
        </w:tc>
      </w:tr>
      <w:tr w:rsidR="00E76B03" w14:paraId="23723FF2" w14:textId="77777777" w:rsidTr="00DE2D7B">
        <w:tc>
          <w:tcPr>
            <w:tcW w:w="2660" w:type="dxa"/>
          </w:tcPr>
          <w:p w14:paraId="75853089" w14:textId="13456C42" w:rsidR="00E76B03" w:rsidRDefault="00E76B03" w:rsidP="00E76B03">
            <w:pPr>
              <w:spacing w:before="60" w:afterLines="60" w:after="144"/>
              <w:rPr>
                <w:b/>
              </w:rPr>
            </w:pPr>
          </w:p>
        </w:tc>
        <w:tc>
          <w:tcPr>
            <w:tcW w:w="5103" w:type="dxa"/>
          </w:tcPr>
          <w:p w14:paraId="11A3FF8B" w14:textId="2DA08BAF" w:rsidR="00E76B03" w:rsidRDefault="00E76B03" w:rsidP="00E76B03">
            <w:pPr>
              <w:spacing w:before="60" w:afterLines="60" w:after="144"/>
            </w:pPr>
            <w:r>
              <w:t>Gör inbjudan till seminarium.</w:t>
            </w:r>
          </w:p>
        </w:tc>
        <w:tc>
          <w:tcPr>
            <w:tcW w:w="992" w:type="dxa"/>
          </w:tcPr>
          <w:p w14:paraId="5B8F3011" w14:textId="609B7502" w:rsidR="00E76B03" w:rsidRDefault="00E76B03" w:rsidP="00E76B03">
            <w:pPr>
              <w:spacing w:before="60" w:afterLines="60" w:after="144"/>
            </w:pPr>
            <w:r>
              <w:t>PL</w:t>
            </w:r>
          </w:p>
        </w:tc>
        <w:tc>
          <w:tcPr>
            <w:tcW w:w="533" w:type="dxa"/>
          </w:tcPr>
          <w:p w14:paraId="1F33DB56" w14:textId="129B44DE" w:rsidR="00E76B03" w:rsidRDefault="00E76B03" w:rsidP="00E76B03"/>
        </w:tc>
      </w:tr>
      <w:tr w:rsidR="00E76B03" w14:paraId="6C157409" w14:textId="77777777" w:rsidTr="00DE2D7B">
        <w:tc>
          <w:tcPr>
            <w:tcW w:w="2660" w:type="dxa"/>
          </w:tcPr>
          <w:p w14:paraId="49D6A6E3" w14:textId="77777777" w:rsidR="00E76B03" w:rsidRDefault="00E76B03" w:rsidP="00E76B03">
            <w:pPr>
              <w:spacing w:before="60" w:afterLines="60" w:after="144"/>
              <w:rPr>
                <w:b/>
              </w:rPr>
            </w:pPr>
          </w:p>
        </w:tc>
        <w:tc>
          <w:tcPr>
            <w:tcW w:w="5103" w:type="dxa"/>
          </w:tcPr>
          <w:p w14:paraId="4ACD2483" w14:textId="2130458D" w:rsidR="00E76B03" w:rsidRDefault="00E76B03" w:rsidP="00E76B03">
            <w:pPr>
              <w:spacing w:before="60" w:afterLines="60" w:after="144"/>
            </w:pPr>
            <w:r>
              <w:t>Skapa sändlista genom att addera referensgruppen och riktad lista till den ordinarie listan.</w:t>
            </w:r>
          </w:p>
        </w:tc>
        <w:tc>
          <w:tcPr>
            <w:tcW w:w="992" w:type="dxa"/>
          </w:tcPr>
          <w:p w14:paraId="3AFE8B75" w14:textId="6E271CEC" w:rsidR="00E76B03" w:rsidRDefault="00E76B03" w:rsidP="00E76B03">
            <w:pPr>
              <w:spacing w:before="60" w:afterLines="60" w:after="144"/>
            </w:pPr>
            <w:r>
              <w:t>PL, ASS</w:t>
            </w:r>
          </w:p>
        </w:tc>
        <w:tc>
          <w:tcPr>
            <w:tcW w:w="533" w:type="dxa"/>
          </w:tcPr>
          <w:p w14:paraId="5238E77C" w14:textId="77777777" w:rsidR="00E76B03" w:rsidRDefault="00E76B03" w:rsidP="00E76B03"/>
        </w:tc>
      </w:tr>
      <w:tr w:rsidR="00E76B03" w14:paraId="1CE711C6" w14:textId="77777777" w:rsidTr="00DE2D7B">
        <w:tc>
          <w:tcPr>
            <w:tcW w:w="2660" w:type="dxa"/>
          </w:tcPr>
          <w:p w14:paraId="777B893B" w14:textId="4661021F" w:rsidR="00E76B03" w:rsidRDefault="00E76B03" w:rsidP="00E76B03">
            <w:pPr>
              <w:spacing w:before="60" w:afterLines="60" w:after="144"/>
              <w:rPr>
                <w:b/>
              </w:rPr>
            </w:pPr>
            <w:r>
              <w:rPr>
                <w:b/>
              </w:rPr>
              <w:t xml:space="preserve">3 veckor innan </w:t>
            </w:r>
            <w:r w:rsidRPr="007E755D">
              <w:rPr>
                <w:b/>
              </w:rPr>
              <w:t>seminarium</w:t>
            </w:r>
          </w:p>
        </w:tc>
        <w:tc>
          <w:tcPr>
            <w:tcW w:w="5103" w:type="dxa"/>
          </w:tcPr>
          <w:p w14:paraId="594C9C43" w14:textId="4B19455E" w:rsidR="00E76B03" w:rsidRDefault="00E76B03" w:rsidP="00E76B03">
            <w:pPr>
              <w:spacing w:before="60" w:afterLines="60" w:after="144"/>
            </w:pPr>
            <w:r>
              <w:t>Lägg upp inbjudan på hemsidan. Skicka inbjudningar till seminarium enl. lista. Skicka även till Sidas veckolista.</w:t>
            </w:r>
            <w:ins w:id="22" w:author="Anna Bäckman" w:date="2019-06-26T15:14:00Z">
              <w:r w:rsidR="00D11931">
                <w:t xml:space="preserve"> Twittra</w:t>
              </w:r>
            </w:ins>
          </w:p>
        </w:tc>
        <w:tc>
          <w:tcPr>
            <w:tcW w:w="992" w:type="dxa"/>
          </w:tcPr>
          <w:p w14:paraId="6B138B88" w14:textId="47EB1315" w:rsidR="00E76B03" w:rsidRDefault="00E76B03" w:rsidP="00E76B03">
            <w:pPr>
              <w:spacing w:before="60" w:afterLines="60" w:after="144"/>
            </w:pPr>
            <w:r>
              <w:t>ASS</w:t>
            </w:r>
            <w:ins w:id="23" w:author="Anna Bäckman" w:date="2019-06-26T15:14:00Z">
              <w:r w:rsidR="00D11931">
                <w:t>, KOM</w:t>
              </w:r>
            </w:ins>
          </w:p>
        </w:tc>
        <w:tc>
          <w:tcPr>
            <w:tcW w:w="533" w:type="dxa"/>
          </w:tcPr>
          <w:p w14:paraId="67DCCE66" w14:textId="77777777" w:rsidR="00E76B03" w:rsidRDefault="00E76B03" w:rsidP="00E76B03"/>
        </w:tc>
      </w:tr>
      <w:tr w:rsidR="00E76B03" w14:paraId="46BC71AC" w14:textId="77777777" w:rsidTr="00DE2D7B">
        <w:tc>
          <w:tcPr>
            <w:tcW w:w="2660" w:type="dxa"/>
          </w:tcPr>
          <w:p w14:paraId="04CA57C1" w14:textId="77777777" w:rsidR="00E76B03" w:rsidRDefault="00E76B03" w:rsidP="00E76B03">
            <w:pPr>
              <w:spacing w:before="60" w:afterLines="60" w:after="144"/>
              <w:rPr>
                <w:b/>
              </w:rPr>
            </w:pPr>
          </w:p>
        </w:tc>
        <w:tc>
          <w:tcPr>
            <w:tcW w:w="5103" w:type="dxa"/>
          </w:tcPr>
          <w:p w14:paraId="61953DF6" w14:textId="5E42D3D7" w:rsidR="00E76B03" w:rsidRDefault="00E76B03" w:rsidP="00E76B03">
            <w:pPr>
              <w:spacing w:before="60" w:afterLines="60" w:after="144"/>
            </w:pPr>
            <w:r>
              <w:t xml:space="preserve">Förbered ev. middag eller lunch som planeras med resurspersoner vid seminarium (tidpunkt, lokal etc). </w:t>
            </w:r>
            <w:r>
              <w:lastRenderedPageBreak/>
              <w:t>Kom ihåg att hitresande ofta bokar sin biljett långt i förväg.</w:t>
            </w:r>
          </w:p>
        </w:tc>
        <w:tc>
          <w:tcPr>
            <w:tcW w:w="992" w:type="dxa"/>
          </w:tcPr>
          <w:p w14:paraId="3576DEB5" w14:textId="77777777" w:rsidR="00E76B03" w:rsidRDefault="00E76B03" w:rsidP="00E76B03">
            <w:pPr>
              <w:spacing w:before="60" w:afterLines="60" w:after="144"/>
            </w:pPr>
          </w:p>
        </w:tc>
        <w:tc>
          <w:tcPr>
            <w:tcW w:w="533" w:type="dxa"/>
          </w:tcPr>
          <w:p w14:paraId="2C4AA584" w14:textId="77777777" w:rsidR="00E76B03" w:rsidRDefault="00E76B03" w:rsidP="00E76B03"/>
        </w:tc>
      </w:tr>
      <w:tr w:rsidR="00E76B03" w14:paraId="262F0608" w14:textId="77777777" w:rsidTr="00DE2D7B">
        <w:tc>
          <w:tcPr>
            <w:tcW w:w="2660" w:type="dxa"/>
          </w:tcPr>
          <w:p w14:paraId="262F0604" w14:textId="0DDDDDF1" w:rsidR="00E76B03" w:rsidRPr="007E755D" w:rsidRDefault="00E76B03" w:rsidP="00E76B03">
            <w:pPr>
              <w:spacing w:before="60" w:afterLines="60" w:after="144"/>
              <w:rPr>
                <w:b/>
              </w:rPr>
            </w:pPr>
            <w:r>
              <w:rPr>
                <w:b/>
              </w:rPr>
              <w:t xml:space="preserve">Senast </w:t>
            </w:r>
            <w:r w:rsidRPr="007E755D">
              <w:rPr>
                <w:b/>
              </w:rPr>
              <w:t>2 veckor innan lansering</w:t>
            </w:r>
          </w:p>
        </w:tc>
        <w:tc>
          <w:tcPr>
            <w:tcW w:w="5103" w:type="dxa"/>
          </w:tcPr>
          <w:p w14:paraId="262F0605" w14:textId="1B4E36D5" w:rsidR="00E76B03" w:rsidRDefault="00E76B03" w:rsidP="00E76B03">
            <w:pPr>
              <w:spacing w:before="60" w:afterLines="60" w:after="144"/>
            </w:pPr>
            <w:r>
              <w:t xml:space="preserve">Boka teknik och meddela behov för t.ex. möblering, mikrofoner, ljudinspelning, dator och ev. internetuppkoppling med konferensstället. </w:t>
            </w:r>
          </w:p>
        </w:tc>
        <w:tc>
          <w:tcPr>
            <w:tcW w:w="992" w:type="dxa"/>
          </w:tcPr>
          <w:p w14:paraId="262F0606" w14:textId="5EDAEFBE" w:rsidR="00E76B03" w:rsidRDefault="00E76B03" w:rsidP="00E76B03">
            <w:pPr>
              <w:spacing w:before="60" w:afterLines="60" w:after="144"/>
            </w:pPr>
            <w:r>
              <w:t>ASS</w:t>
            </w:r>
          </w:p>
        </w:tc>
        <w:tc>
          <w:tcPr>
            <w:tcW w:w="533" w:type="dxa"/>
          </w:tcPr>
          <w:p w14:paraId="262F0607" w14:textId="637E71A0" w:rsidR="00E76B03" w:rsidRDefault="00E76B03" w:rsidP="00E76B03"/>
        </w:tc>
      </w:tr>
      <w:tr w:rsidR="00E76B03" w14:paraId="262F0617" w14:textId="77777777" w:rsidTr="00DE2D7B">
        <w:tc>
          <w:tcPr>
            <w:tcW w:w="2660" w:type="dxa"/>
          </w:tcPr>
          <w:p w14:paraId="262F0613" w14:textId="60F3A7ED" w:rsidR="00E76B03" w:rsidRPr="001D4092" w:rsidRDefault="00E76B03" w:rsidP="00E76B03">
            <w:pPr>
              <w:spacing w:before="60" w:afterLines="60" w:after="144"/>
              <w:rPr>
                <w:b/>
              </w:rPr>
            </w:pPr>
            <w:r w:rsidRPr="001D4092">
              <w:rPr>
                <w:b/>
              </w:rPr>
              <w:t>1 vecka innan seminarium</w:t>
            </w:r>
          </w:p>
        </w:tc>
        <w:tc>
          <w:tcPr>
            <w:tcW w:w="5103" w:type="dxa"/>
          </w:tcPr>
          <w:p w14:paraId="262F0614" w14:textId="355DE98D" w:rsidR="00E76B03" w:rsidRDefault="00E76B03" w:rsidP="00E76B03">
            <w:pPr>
              <w:spacing w:before="60" w:afterLines="60" w:after="144"/>
            </w:pPr>
            <w:r>
              <w:t>Påminnelse</w:t>
            </w:r>
            <w:del w:id="24" w:author="Anna Bäckman [2]" w:date="2019-08-16T14:14:00Z">
              <w:r w:rsidDel="000730D6">
                <w:delText xml:space="preserve"> </w:delText>
              </w:r>
            </w:del>
            <w:r>
              <w:t>inbjudan.</w:t>
            </w:r>
          </w:p>
        </w:tc>
        <w:tc>
          <w:tcPr>
            <w:tcW w:w="992" w:type="dxa"/>
          </w:tcPr>
          <w:p w14:paraId="262F0615" w14:textId="78C7A2DC" w:rsidR="00E76B03" w:rsidRDefault="00E76B03" w:rsidP="00E76B03">
            <w:pPr>
              <w:spacing w:before="60" w:afterLines="60" w:after="144"/>
            </w:pPr>
            <w:r>
              <w:t>ASS</w:t>
            </w:r>
          </w:p>
        </w:tc>
        <w:tc>
          <w:tcPr>
            <w:tcW w:w="533" w:type="dxa"/>
          </w:tcPr>
          <w:p w14:paraId="262F0616" w14:textId="790CE166" w:rsidR="00E76B03" w:rsidRDefault="00E76B03" w:rsidP="00E76B03"/>
        </w:tc>
      </w:tr>
      <w:tr w:rsidR="00E76B03" w14:paraId="262F061C" w14:textId="77777777" w:rsidTr="00DE2D7B">
        <w:tc>
          <w:tcPr>
            <w:tcW w:w="2660" w:type="dxa"/>
          </w:tcPr>
          <w:p w14:paraId="262F0618" w14:textId="704ADBD6" w:rsidR="00E76B03" w:rsidRPr="001D4092" w:rsidRDefault="00E76B03" w:rsidP="00E76B03">
            <w:pPr>
              <w:spacing w:before="60" w:afterLines="60" w:after="144"/>
              <w:rPr>
                <w:b/>
              </w:rPr>
            </w:pPr>
          </w:p>
        </w:tc>
        <w:tc>
          <w:tcPr>
            <w:tcW w:w="5103" w:type="dxa"/>
          </w:tcPr>
          <w:p w14:paraId="262F0619" w14:textId="66D3FA74" w:rsidR="00E76B03" w:rsidRDefault="00E76B03" w:rsidP="00E76B03">
            <w:pPr>
              <w:spacing w:before="60" w:afterLines="60" w:after="144"/>
            </w:pPr>
            <w:r>
              <w:t>Twittra!</w:t>
            </w:r>
          </w:p>
        </w:tc>
        <w:tc>
          <w:tcPr>
            <w:tcW w:w="992" w:type="dxa"/>
          </w:tcPr>
          <w:p w14:paraId="262F061A" w14:textId="7C334001" w:rsidR="00E76B03" w:rsidRDefault="00E76B03" w:rsidP="00E76B03">
            <w:pPr>
              <w:spacing w:before="60" w:afterLines="60" w:after="144"/>
            </w:pPr>
            <w:r>
              <w:t>PL, KOM, ASS</w:t>
            </w:r>
          </w:p>
        </w:tc>
        <w:tc>
          <w:tcPr>
            <w:tcW w:w="533" w:type="dxa"/>
          </w:tcPr>
          <w:p w14:paraId="262F061B" w14:textId="34DD41E3" w:rsidR="00E76B03" w:rsidRDefault="00E76B03" w:rsidP="00E76B03"/>
        </w:tc>
      </w:tr>
      <w:tr w:rsidR="00E76B03" w14:paraId="24BFD8B4" w14:textId="77777777" w:rsidTr="00DE2D7B">
        <w:tc>
          <w:tcPr>
            <w:tcW w:w="2660" w:type="dxa"/>
          </w:tcPr>
          <w:p w14:paraId="1B5AE72F" w14:textId="77777777" w:rsidR="00E76B03" w:rsidRPr="001D4092" w:rsidRDefault="00E76B03" w:rsidP="00E76B03">
            <w:pPr>
              <w:spacing w:before="60" w:afterLines="60" w:after="144"/>
              <w:rPr>
                <w:b/>
              </w:rPr>
            </w:pPr>
          </w:p>
        </w:tc>
        <w:tc>
          <w:tcPr>
            <w:tcW w:w="5103" w:type="dxa"/>
          </w:tcPr>
          <w:p w14:paraId="0963C32E" w14:textId="53596D1D" w:rsidR="00E76B03" w:rsidRDefault="00E76B03" w:rsidP="00E76B03">
            <w:pPr>
              <w:spacing w:before="60" w:afterLines="60" w:after="144"/>
            </w:pPr>
            <w:r>
              <w:t>Utarbeta pressmeddelande. Stäm av med KC och RefGrpOrdf.</w:t>
            </w:r>
          </w:p>
        </w:tc>
        <w:tc>
          <w:tcPr>
            <w:tcW w:w="992" w:type="dxa"/>
          </w:tcPr>
          <w:p w14:paraId="53436BAA" w14:textId="00166E7F" w:rsidR="00E76B03" w:rsidRDefault="00E76B03" w:rsidP="00E76B03">
            <w:pPr>
              <w:spacing w:before="60" w:afterLines="60" w:after="144"/>
            </w:pPr>
            <w:r>
              <w:t>PL, KOM</w:t>
            </w:r>
          </w:p>
        </w:tc>
        <w:tc>
          <w:tcPr>
            <w:tcW w:w="533" w:type="dxa"/>
          </w:tcPr>
          <w:p w14:paraId="5C863C30" w14:textId="77777777" w:rsidR="00E76B03" w:rsidRDefault="00E76B03" w:rsidP="00E76B03"/>
        </w:tc>
      </w:tr>
      <w:tr w:rsidR="00E76B03" w14:paraId="6947E8CC" w14:textId="77777777" w:rsidTr="00DE2D7B">
        <w:tc>
          <w:tcPr>
            <w:tcW w:w="2660" w:type="dxa"/>
          </w:tcPr>
          <w:p w14:paraId="3865C382" w14:textId="05936A59" w:rsidR="00E76B03" w:rsidRDefault="00E76B03" w:rsidP="00E76B03">
            <w:pPr>
              <w:spacing w:before="60" w:afterLines="60" w:after="144"/>
              <w:rPr>
                <w:b/>
              </w:rPr>
            </w:pPr>
          </w:p>
        </w:tc>
        <w:tc>
          <w:tcPr>
            <w:tcW w:w="5103" w:type="dxa"/>
          </w:tcPr>
          <w:p w14:paraId="330A1D9B" w14:textId="75FD4DD8" w:rsidR="00E76B03" w:rsidRDefault="00E76B03" w:rsidP="00E76B03">
            <w:pPr>
              <w:spacing w:before="60" w:afterLines="60" w:after="144"/>
            </w:pPr>
            <w:r>
              <w:t>Ta in presentationer från talare och återkoppla.</w:t>
            </w:r>
          </w:p>
        </w:tc>
        <w:tc>
          <w:tcPr>
            <w:tcW w:w="992" w:type="dxa"/>
          </w:tcPr>
          <w:p w14:paraId="261E92CF" w14:textId="409F005E" w:rsidR="00E76B03" w:rsidRDefault="00E76B03" w:rsidP="00E76B03">
            <w:pPr>
              <w:spacing w:before="60" w:afterLines="60" w:after="144"/>
            </w:pPr>
            <w:r>
              <w:t>PL</w:t>
            </w:r>
          </w:p>
        </w:tc>
        <w:tc>
          <w:tcPr>
            <w:tcW w:w="533" w:type="dxa"/>
          </w:tcPr>
          <w:p w14:paraId="7DF2DE52" w14:textId="4FEEC048" w:rsidR="00E76B03" w:rsidRDefault="00E76B03" w:rsidP="00E76B03"/>
        </w:tc>
      </w:tr>
      <w:tr w:rsidR="00E76B03" w14:paraId="7EFA3D74" w14:textId="77777777" w:rsidTr="00DE2D7B">
        <w:tc>
          <w:tcPr>
            <w:tcW w:w="2660" w:type="dxa"/>
          </w:tcPr>
          <w:p w14:paraId="26372B32" w14:textId="77777777" w:rsidR="00E76B03" w:rsidRPr="00602525" w:rsidRDefault="00E76B03" w:rsidP="00E76B03">
            <w:pPr>
              <w:spacing w:before="60" w:afterLines="60" w:after="144"/>
              <w:rPr>
                <w:b/>
              </w:rPr>
            </w:pPr>
          </w:p>
        </w:tc>
        <w:tc>
          <w:tcPr>
            <w:tcW w:w="5103" w:type="dxa"/>
          </w:tcPr>
          <w:p w14:paraId="2D80E7CB" w14:textId="6FBFF555" w:rsidR="00E76B03" w:rsidRPr="00602525" w:rsidRDefault="00E76B03" w:rsidP="00E76B03">
            <w:pPr>
              <w:spacing w:before="60" w:afterLines="60" w:after="144"/>
            </w:pPr>
            <w:r w:rsidRPr="00602525">
              <w:t xml:space="preserve">Gör </w:t>
            </w:r>
            <w:r w:rsidRPr="00602525">
              <w:rPr>
                <w:i/>
              </w:rPr>
              <w:t>välkomstbild</w:t>
            </w:r>
            <w:r w:rsidRPr="00602525">
              <w:t xml:space="preserve"> (PPT) som är påslagen när seminariet börjar. Ange @ebacommittee (+ relevanta hashtags; alla # även i programmet)</w:t>
            </w:r>
          </w:p>
        </w:tc>
        <w:tc>
          <w:tcPr>
            <w:tcW w:w="992" w:type="dxa"/>
          </w:tcPr>
          <w:p w14:paraId="45492D4A" w14:textId="363F4F74" w:rsidR="00E76B03" w:rsidRDefault="00E76B03" w:rsidP="00E76B03">
            <w:pPr>
              <w:spacing w:before="60" w:afterLines="60" w:after="144"/>
            </w:pPr>
            <w:r>
              <w:t>PL</w:t>
            </w:r>
          </w:p>
        </w:tc>
        <w:tc>
          <w:tcPr>
            <w:tcW w:w="533" w:type="dxa"/>
          </w:tcPr>
          <w:p w14:paraId="235B41DB" w14:textId="77777777" w:rsidR="00E76B03" w:rsidRDefault="00E76B03" w:rsidP="00E76B03"/>
        </w:tc>
      </w:tr>
      <w:tr w:rsidR="00E76B03" w14:paraId="03A3DEDC" w14:textId="77777777" w:rsidTr="00DE2D7B">
        <w:tc>
          <w:tcPr>
            <w:tcW w:w="2660" w:type="dxa"/>
          </w:tcPr>
          <w:p w14:paraId="6D24B455" w14:textId="2284172B" w:rsidR="00E76B03" w:rsidRDefault="00E76B03" w:rsidP="00E76B03">
            <w:pPr>
              <w:spacing w:before="60" w:afterLines="60" w:after="144"/>
              <w:rPr>
                <w:b/>
              </w:rPr>
            </w:pPr>
          </w:p>
        </w:tc>
        <w:tc>
          <w:tcPr>
            <w:tcW w:w="5103" w:type="dxa"/>
          </w:tcPr>
          <w:p w14:paraId="3427176B" w14:textId="5668AA95" w:rsidR="00E76B03" w:rsidRDefault="00E76B03" w:rsidP="00E76B03">
            <w:pPr>
              <w:spacing w:before="60" w:afterLines="60" w:after="144"/>
            </w:pPr>
            <w:r>
              <w:t xml:space="preserve">Gör </w:t>
            </w:r>
            <w:r w:rsidRPr="00EB5E56">
              <w:rPr>
                <w:i/>
              </w:rPr>
              <w:t>bild</w:t>
            </w:r>
            <w:r>
              <w:t xml:space="preserve"> (PPT) med namn på paneldeltagare. Vid behov, namnskyltar till podiet (kommittéservice hjälper till).</w:t>
            </w:r>
          </w:p>
        </w:tc>
        <w:tc>
          <w:tcPr>
            <w:tcW w:w="992" w:type="dxa"/>
          </w:tcPr>
          <w:p w14:paraId="5ABA24FC" w14:textId="70C71936" w:rsidR="00E76B03" w:rsidRDefault="00E76B03" w:rsidP="00E76B03">
            <w:pPr>
              <w:spacing w:before="60" w:afterLines="60" w:after="144"/>
            </w:pPr>
            <w:r>
              <w:t>ASS</w:t>
            </w:r>
          </w:p>
        </w:tc>
        <w:tc>
          <w:tcPr>
            <w:tcW w:w="533" w:type="dxa"/>
          </w:tcPr>
          <w:p w14:paraId="3229AB78" w14:textId="58F45813" w:rsidR="00E76B03" w:rsidRDefault="00E76B03" w:rsidP="00E76B03"/>
        </w:tc>
      </w:tr>
      <w:tr w:rsidR="00E76B03" w14:paraId="008D7B90" w14:textId="77777777" w:rsidTr="00DE2D7B">
        <w:tc>
          <w:tcPr>
            <w:tcW w:w="2660" w:type="dxa"/>
          </w:tcPr>
          <w:p w14:paraId="21594C8D" w14:textId="1CE30C2A" w:rsidR="00E76B03" w:rsidRDefault="00E76B03" w:rsidP="00E76B03">
            <w:pPr>
              <w:spacing w:before="60" w:afterLines="60" w:after="144"/>
              <w:rPr>
                <w:b/>
              </w:rPr>
            </w:pPr>
            <w:r w:rsidRPr="001D4092">
              <w:rPr>
                <w:b/>
              </w:rPr>
              <w:t>3 dagar innan</w:t>
            </w:r>
            <w:r>
              <w:rPr>
                <w:b/>
              </w:rPr>
              <w:t xml:space="preserve"> seminarium</w:t>
            </w:r>
          </w:p>
        </w:tc>
        <w:tc>
          <w:tcPr>
            <w:tcW w:w="5103" w:type="dxa"/>
          </w:tcPr>
          <w:p w14:paraId="79DA842D" w14:textId="5C74AE28" w:rsidR="00E76B03" w:rsidRDefault="00E76B03" w:rsidP="00E76B03">
            <w:pPr>
              <w:spacing w:before="60" w:afterLines="60" w:after="144"/>
            </w:pPr>
            <w:r>
              <w:t>Fördela ansvarsuppgifter för kansliet under seminariet (se tidigare listor som inspiration).</w:t>
            </w:r>
          </w:p>
        </w:tc>
        <w:tc>
          <w:tcPr>
            <w:tcW w:w="992" w:type="dxa"/>
          </w:tcPr>
          <w:p w14:paraId="4F0DB313" w14:textId="77777777" w:rsidR="00E76B03" w:rsidRDefault="00E76B03" w:rsidP="00E76B03">
            <w:pPr>
              <w:spacing w:before="60" w:afterLines="60" w:after="144"/>
            </w:pPr>
            <w:r>
              <w:t>PL</w:t>
            </w:r>
          </w:p>
        </w:tc>
        <w:tc>
          <w:tcPr>
            <w:tcW w:w="533" w:type="dxa"/>
          </w:tcPr>
          <w:p w14:paraId="5B9BBC23" w14:textId="77777777" w:rsidR="00E76B03" w:rsidRDefault="00E76B03" w:rsidP="00E76B03"/>
        </w:tc>
      </w:tr>
      <w:tr w:rsidR="00E76B03" w14:paraId="7CBBDED7" w14:textId="77777777" w:rsidTr="00DE2D7B">
        <w:tc>
          <w:tcPr>
            <w:tcW w:w="2660" w:type="dxa"/>
          </w:tcPr>
          <w:p w14:paraId="54381A08" w14:textId="0B355231" w:rsidR="00E76B03" w:rsidRDefault="00E76B03" w:rsidP="00E76B03">
            <w:pPr>
              <w:spacing w:before="60" w:afterLines="60" w:after="144"/>
              <w:rPr>
                <w:b/>
              </w:rPr>
            </w:pPr>
          </w:p>
        </w:tc>
        <w:tc>
          <w:tcPr>
            <w:tcW w:w="5103" w:type="dxa"/>
          </w:tcPr>
          <w:p w14:paraId="074B8531" w14:textId="08650BEB" w:rsidR="00E76B03" w:rsidRDefault="00E76B03" w:rsidP="00E76B03">
            <w:pPr>
              <w:spacing w:before="60" w:afterLines="60" w:after="144"/>
            </w:pPr>
            <w:r>
              <w:t>Planera frakt av material till seminarielokalen.</w:t>
            </w:r>
          </w:p>
        </w:tc>
        <w:tc>
          <w:tcPr>
            <w:tcW w:w="992" w:type="dxa"/>
          </w:tcPr>
          <w:p w14:paraId="77416BEF" w14:textId="45A16DBB" w:rsidR="00E76B03" w:rsidRDefault="00E76B03" w:rsidP="00E76B03">
            <w:pPr>
              <w:spacing w:before="60" w:afterLines="60" w:after="144"/>
            </w:pPr>
            <w:r>
              <w:t>ASS</w:t>
            </w:r>
          </w:p>
        </w:tc>
        <w:tc>
          <w:tcPr>
            <w:tcW w:w="533" w:type="dxa"/>
          </w:tcPr>
          <w:p w14:paraId="23D6A670" w14:textId="5CFB6C68" w:rsidR="00E76B03" w:rsidRDefault="00E76B03" w:rsidP="00E76B03"/>
        </w:tc>
      </w:tr>
      <w:tr w:rsidR="00E76B03" w14:paraId="2641631E" w14:textId="77777777" w:rsidTr="00DE2D7B">
        <w:tc>
          <w:tcPr>
            <w:tcW w:w="2660" w:type="dxa"/>
          </w:tcPr>
          <w:p w14:paraId="51870CBF" w14:textId="18E96F14" w:rsidR="00E76B03" w:rsidRDefault="00E76B03" w:rsidP="00E76B03">
            <w:pPr>
              <w:spacing w:before="60" w:afterLines="60" w:after="144"/>
              <w:rPr>
                <w:b/>
              </w:rPr>
            </w:pPr>
          </w:p>
        </w:tc>
        <w:tc>
          <w:tcPr>
            <w:tcW w:w="5103" w:type="dxa"/>
          </w:tcPr>
          <w:p w14:paraId="4500DA2C" w14:textId="75B555FA" w:rsidR="00E76B03" w:rsidRDefault="00E76B03" w:rsidP="00E76B03">
            <w:pPr>
              <w:spacing w:before="60" w:afterLines="60" w:after="144"/>
            </w:pPr>
            <w:r>
              <w:t>Stäm av lokalbokningen, t.ex. slutligt antal gäster för förtäring, samt vatten till talare.</w:t>
            </w:r>
          </w:p>
        </w:tc>
        <w:tc>
          <w:tcPr>
            <w:tcW w:w="992" w:type="dxa"/>
          </w:tcPr>
          <w:p w14:paraId="4CBE9B35" w14:textId="69C2624F" w:rsidR="00E76B03" w:rsidRDefault="00E76B03" w:rsidP="00E76B03">
            <w:pPr>
              <w:spacing w:before="60" w:afterLines="60" w:after="144"/>
            </w:pPr>
            <w:r>
              <w:t>ASS</w:t>
            </w:r>
          </w:p>
        </w:tc>
        <w:tc>
          <w:tcPr>
            <w:tcW w:w="533" w:type="dxa"/>
          </w:tcPr>
          <w:p w14:paraId="47551632" w14:textId="614257E0" w:rsidR="00E76B03" w:rsidRDefault="00E76B03" w:rsidP="00E76B03"/>
        </w:tc>
      </w:tr>
      <w:tr w:rsidR="00E76B03" w14:paraId="262F0640" w14:textId="77777777" w:rsidTr="00DE2D7B">
        <w:tc>
          <w:tcPr>
            <w:tcW w:w="2660" w:type="dxa"/>
          </w:tcPr>
          <w:p w14:paraId="262F063B" w14:textId="1016992E" w:rsidR="00E76B03" w:rsidRDefault="00E76B03" w:rsidP="00E76B03">
            <w:pPr>
              <w:spacing w:before="60" w:afterLines="60" w:after="144"/>
            </w:pPr>
            <w:r w:rsidRPr="001D4092">
              <w:rPr>
                <w:b/>
              </w:rPr>
              <w:t>2 dagar innan</w:t>
            </w:r>
            <w:r>
              <w:rPr>
                <w:b/>
              </w:rPr>
              <w:t xml:space="preserve"> seminarium</w:t>
            </w:r>
          </w:p>
        </w:tc>
        <w:tc>
          <w:tcPr>
            <w:tcW w:w="5103" w:type="dxa"/>
          </w:tcPr>
          <w:p w14:paraId="262F063D" w14:textId="78FA881A" w:rsidR="00E76B03" w:rsidRDefault="00E76B03" w:rsidP="00E76B03">
            <w:pPr>
              <w:spacing w:before="60" w:afterLines="60" w:after="144"/>
            </w:pPr>
            <w:r>
              <w:t>Lägg upp pressmeddelande i pressrum och gör utskick till journalister. Spara ned pressmeddelande på DHS (i berörd projektmapp).</w:t>
            </w:r>
          </w:p>
        </w:tc>
        <w:tc>
          <w:tcPr>
            <w:tcW w:w="992" w:type="dxa"/>
          </w:tcPr>
          <w:p w14:paraId="262F063E" w14:textId="3A0B0F91" w:rsidR="00E76B03" w:rsidRDefault="00E76B03" w:rsidP="00E76B03">
            <w:pPr>
              <w:spacing w:before="60" w:afterLines="60" w:after="144"/>
            </w:pPr>
            <w:r>
              <w:t>ASS</w:t>
            </w:r>
          </w:p>
        </w:tc>
        <w:tc>
          <w:tcPr>
            <w:tcW w:w="533" w:type="dxa"/>
          </w:tcPr>
          <w:p w14:paraId="262F063F" w14:textId="721DD758" w:rsidR="00E76B03" w:rsidRDefault="00E76B03" w:rsidP="00E76B03"/>
        </w:tc>
      </w:tr>
      <w:tr w:rsidR="00E76B03" w14:paraId="262F0646" w14:textId="77777777" w:rsidTr="00DE2D7B">
        <w:tc>
          <w:tcPr>
            <w:tcW w:w="2660" w:type="dxa"/>
          </w:tcPr>
          <w:p w14:paraId="262F0641" w14:textId="3A7EFF6B" w:rsidR="00E76B03" w:rsidRDefault="00E76B03" w:rsidP="00E76B03">
            <w:pPr>
              <w:spacing w:before="60" w:afterLines="60" w:after="144"/>
            </w:pPr>
            <w:r w:rsidRPr="001D4092">
              <w:rPr>
                <w:b/>
              </w:rPr>
              <w:t>1 dag innan</w:t>
            </w:r>
            <w:r>
              <w:rPr>
                <w:b/>
              </w:rPr>
              <w:t xml:space="preserve"> lansering</w:t>
            </w:r>
          </w:p>
        </w:tc>
        <w:tc>
          <w:tcPr>
            <w:tcW w:w="5103" w:type="dxa"/>
          </w:tcPr>
          <w:p w14:paraId="262F0643" w14:textId="521FB4BC" w:rsidR="00E76B03" w:rsidRDefault="00E76B03" w:rsidP="00E76B03">
            <w:pPr>
              <w:spacing w:before="60" w:afterLines="60" w:after="144"/>
            </w:pPr>
            <w:r>
              <w:t>Förprogrammera på hemsida så att rapport läggs ut på hemsidan dagen före lansering.</w:t>
            </w:r>
          </w:p>
        </w:tc>
        <w:tc>
          <w:tcPr>
            <w:tcW w:w="992" w:type="dxa"/>
          </w:tcPr>
          <w:p w14:paraId="262F0644" w14:textId="07665F11" w:rsidR="00E76B03" w:rsidRDefault="00E76B03" w:rsidP="00E76B03">
            <w:pPr>
              <w:spacing w:before="60" w:afterLines="60" w:after="144"/>
            </w:pPr>
            <w:r>
              <w:t>ASS</w:t>
            </w:r>
          </w:p>
        </w:tc>
        <w:tc>
          <w:tcPr>
            <w:tcW w:w="533" w:type="dxa"/>
          </w:tcPr>
          <w:p w14:paraId="262F0645" w14:textId="0FEA94C9" w:rsidR="00E76B03" w:rsidRDefault="00E76B03" w:rsidP="00E76B03"/>
        </w:tc>
      </w:tr>
      <w:tr w:rsidR="00E76B03" w14:paraId="52C5BFB5" w14:textId="77777777" w:rsidTr="00DE2D7B">
        <w:tc>
          <w:tcPr>
            <w:tcW w:w="2660" w:type="dxa"/>
          </w:tcPr>
          <w:p w14:paraId="117B5D0E" w14:textId="581C1F1F" w:rsidR="00E76B03" w:rsidRPr="00961BC9" w:rsidRDefault="00E76B03" w:rsidP="00E76B03">
            <w:pPr>
              <w:spacing w:before="60" w:afterLines="60" w:after="144"/>
              <w:rPr>
                <w:b/>
              </w:rPr>
            </w:pPr>
            <w:r w:rsidRPr="00961BC9">
              <w:rPr>
                <w:b/>
              </w:rPr>
              <w:t>Samma dag el dagen efter (direkt efter seminarium)</w:t>
            </w:r>
          </w:p>
        </w:tc>
        <w:tc>
          <w:tcPr>
            <w:tcW w:w="5103" w:type="dxa"/>
          </w:tcPr>
          <w:p w14:paraId="44AD92B7" w14:textId="743F6044" w:rsidR="00E76B03" w:rsidRDefault="00E76B03" w:rsidP="00E76B03">
            <w:pPr>
              <w:spacing w:before="60" w:afterLines="60" w:after="144"/>
            </w:pPr>
            <w:r>
              <w:t>Verifiera i god tid före seminiariets start att lokalen är iordningsställd och att tekniken fungerar.</w:t>
            </w:r>
          </w:p>
        </w:tc>
        <w:tc>
          <w:tcPr>
            <w:tcW w:w="992" w:type="dxa"/>
          </w:tcPr>
          <w:p w14:paraId="51E24BE6" w14:textId="6ACFA499" w:rsidR="00E76B03" w:rsidRDefault="00E76B03" w:rsidP="00E76B03">
            <w:pPr>
              <w:spacing w:before="60" w:afterLines="60" w:after="144"/>
            </w:pPr>
            <w:r>
              <w:t>PL</w:t>
            </w:r>
          </w:p>
        </w:tc>
        <w:tc>
          <w:tcPr>
            <w:tcW w:w="533" w:type="dxa"/>
          </w:tcPr>
          <w:p w14:paraId="71869317" w14:textId="7B8D4A36" w:rsidR="00E76B03" w:rsidRDefault="00E76B03" w:rsidP="00E76B03"/>
        </w:tc>
      </w:tr>
      <w:tr w:rsidR="00E76B03" w14:paraId="17B0C19B" w14:textId="77777777" w:rsidTr="00DE2D7B">
        <w:tc>
          <w:tcPr>
            <w:tcW w:w="2660" w:type="dxa"/>
          </w:tcPr>
          <w:p w14:paraId="61592717" w14:textId="77777777" w:rsidR="00E76B03" w:rsidRDefault="00E76B03" w:rsidP="00E76B03">
            <w:pPr>
              <w:spacing w:before="60" w:afterLines="60" w:after="144"/>
            </w:pPr>
          </w:p>
        </w:tc>
        <w:tc>
          <w:tcPr>
            <w:tcW w:w="5103" w:type="dxa"/>
          </w:tcPr>
          <w:p w14:paraId="343D77F2" w14:textId="026C479E" w:rsidR="00E76B03" w:rsidRDefault="00E76B03" w:rsidP="00E76B03">
            <w:pPr>
              <w:spacing w:before="60" w:afterLines="60" w:after="144"/>
            </w:pPr>
            <w:r>
              <w:t>Lägg upp presentationerna på hemsidan.</w:t>
            </w:r>
          </w:p>
        </w:tc>
        <w:tc>
          <w:tcPr>
            <w:tcW w:w="992" w:type="dxa"/>
          </w:tcPr>
          <w:p w14:paraId="352F498B" w14:textId="24949C5D" w:rsidR="00E76B03" w:rsidRDefault="00E76B03" w:rsidP="00E76B03">
            <w:pPr>
              <w:spacing w:before="60" w:afterLines="60" w:after="144"/>
            </w:pPr>
            <w:r>
              <w:t>ASS</w:t>
            </w:r>
          </w:p>
        </w:tc>
        <w:tc>
          <w:tcPr>
            <w:tcW w:w="533" w:type="dxa"/>
          </w:tcPr>
          <w:p w14:paraId="72253009" w14:textId="77777777" w:rsidR="00E76B03" w:rsidRDefault="00E76B03" w:rsidP="00E76B03"/>
        </w:tc>
      </w:tr>
      <w:tr w:rsidR="00E76B03" w14:paraId="119D9BA6" w14:textId="77777777" w:rsidTr="00DE2D7B">
        <w:tc>
          <w:tcPr>
            <w:tcW w:w="2660" w:type="dxa"/>
          </w:tcPr>
          <w:p w14:paraId="133AA0D5" w14:textId="6F6C8ED0" w:rsidR="00E76B03" w:rsidRDefault="00E76B03" w:rsidP="00E76B03">
            <w:pPr>
              <w:spacing w:before="60" w:afterLines="60" w:after="144"/>
            </w:pPr>
          </w:p>
        </w:tc>
        <w:tc>
          <w:tcPr>
            <w:tcW w:w="5103" w:type="dxa"/>
          </w:tcPr>
          <w:p w14:paraId="4B38BE08" w14:textId="4FE66416" w:rsidR="00E76B03" w:rsidRDefault="00E76B03" w:rsidP="00E76B03">
            <w:pPr>
              <w:spacing w:before="60" w:afterLines="60" w:after="144"/>
            </w:pPr>
            <w:r>
              <w:t>Skicka ev. ljudfil till redigering (</w:t>
            </w:r>
            <w:hyperlink r:id="rId14" w:history="1">
              <w:r w:rsidRPr="00AE0ADA">
                <w:rPr>
                  <w:rStyle w:val="Hyperlnk"/>
                  <w:color w:val="auto"/>
                </w:rPr>
                <w:t>torkel@hannah.se</w:t>
              </w:r>
            </w:hyperlink>
            <w:r w:rsidRPr="00AE0ADA">
              <w:rPr>
                <w:rStyle w:val="Hyperlnk"/>
                <w:color w:val="auto"/>
              </w:rPr>
              <w:t>)</w:t>
            </w:r>
            <w:r w:rsidRPr="00AE0ADA">
              <w:t xml:space="preserve">. </w:t>
            </w:r>
            <w:r>
              <w:t>(</w:t>
            </w:r>
            <w:r w:rsidRPr="00AA777E">
              <w:rPr>
                <w:i/>
              </w:rPr>
              <w:t>retur helst inom en vecka</w:t>
            </w:r>
            <w:r w:rsidRPr="00AA777E">
              <w:t>)</w:t>
            </w:r>
          </w:p>
        </w:tc>
        <w:tc>
          <w:tcPr>
            <w:tcW w:w="992" w:type="dxa"/>
          </w:tcPr>
          <w:p w14:paraId="5ADF0AA7" w14:textId="0C55112F" w:rsidR="00E76B03" w:rsidRDefault="00E76B03" w:rsidP="00E76B03">
            <w:pPr>
              <w:spacing w:before="60" w:afterLines="60" w:after="144"/>
            </w:pPr>
            <w:r>
              <w:t>ASS</w:t>
            </w:r>
          </w:p>
        </w:tc>
        <w:tc>
          <w:tcPr>
            <w:tcW w:w="533" w:type="dxa"/>
          </w:tcPr>
          <w:p w14:paraId="39A88907" w14:textId="3680F7D7" w:rsidR="00E76B03" w:rsidRDefault="00E76B03" w:rsidP="00E76B03"/>
        </w:tc>
      </w:tr>
      <w:tr w:rsidR="00E76B03" w14:paraId="0125B60E" w14:textId="77777777" w:rsidTr="00DE2D7B">
        <w:tc>
          <w:tcPr>
            <w:tcW w:w="2660" w:type="dxa"/>
          </w:tcPr>
          <w:p w14:paraId="2CE166B7" w14:textId="700DA368" w:rsidR="00E76B03" w:rsidRDefault="00E76B03" w:rsidP="00E76B03">
            <w:pPr>
              <w:spacing w:before="60" w:afterLines="60" w:after="144"/>
            </w:pPr>
          </w:p>
        </w:tc>
        <w:tc>
          <w:tcPr>
            <w:tcW w:w="5103" w:type="dxa"/>
          </w:tcPr>
          <w:p w14:paraId="5E2E5032" w14:textId="666B7972" w:rsidR="00E76B03" w:rsidRDefault="00E76B03" w:rsidP="00E76B03">
            <w:pPr>
              <w:spacing w:before="60" w:afterLines="60" w:after="144"/>
            </w:pPr>
            <w:r>
              <w:t>Skicka tryckta rapporter till baslista och andra intressenter såsom RefGrpDelt som inte närvarade vid lansering.</w:t>
            </w:r>
          </w:p>
        </w:tc>
        <w:tc>
          <w:tcPr>
            <w:tcW w:w="992" w:type="dxa"/>
          </w:tcPr>
          <w:p w14:paraId="31C78693" w14:textId="159863CD" w:rsidR="00E76B03" w:rsidRDefault="00E76B03" w:rsidP="00E76B03">
            <w:pPr>
              <w:spacing w:before="60" w:afterLines="60" w:after="144"/>
            </w:pPr>
            <w:r>
              <w:t>ASS</w:t>
            </w:r>
          </w:p>
        </w:tc>
        <w:tc>
          <w:tcPr>
            <w:tcW w:w="533" w:type="dxa"/>
          </w:tcPr>
          <w:p w14:paraId="4E828B45" w14:textId="0EC45108" w:rsidR="00E76B03" w:rsidRDefault="00E76B03" w:rsidP="00E76B03"/>
        </w:tc>
      </w:tr>
      <w:tr w:rsidR="00E76B03" w14:paraId="4023B66F" w14:textId="77777777" w:rsidTr="00DE2D7B">
        <w:tc>
          <w:tcPr>
            <w:tcW w:w="2660" w:type="dxa"/>
          </w:tcPr>
          <w:p w14:paraId="20D5D77C" w14:textId="77777777" w:rsidR="00E76B03" w:rsidRDefault="00E76B03" w:rsidP="00E76B03">
            <w:pPr>
              <w:spacing w:before="60" w:afterLines="60" w:after="144"/>
            </w:pPr>
          </w:p>
        </w:tc>
        <w:tc>
          <w:tcPr>
            <w:tcW w:w="5103" w:type="dxa"/>
          </w:tcPr>
          <w:p w14:paraId="46B8847E" w14:textId="3E443F69" w:rsidR="00E76B03" w:rsidRDefault="00E76B03" w:rsidP="00E76B03">
            <w:pPr>
              <w:spacing w:before="60" w:afterLines="60" w:after="144"/>
            </w:pPr>
            <w:r>
              <w:t>Skriv ev. blogginlägg.</w:t>
            </w:r>
          </w:p>
        </w:tc>
        <w:tc>
          <w:tcPr>
            <w:tcW w:w="992" w:type="dxa"/>
          </w:tcPr>
          <w:p w14:paraId="2FBFA473" w14:textId="49B7E790" w:rsidR="00E76B03" w:rsidRDefault="00E76B03" w:rsidP="00E76B03">
            <w:pPr>
              <w:spacing w:before="60" w:afterLines="60" w:after="144"/>
            </w:pPr>
            <w:r>
              <w:t>PL</w:t>
            </w:r>
          </w:p>
        </w:tc>
        <w:tc>
          <w:tcPr>
            <w:tcW w:w="533" w:type="dxa"/>
          </w:tcPr>
          <w:p w14:paraId="66149EF9" w14:textId="77777777" w:rsidR="00E76B03" w:rsidRDefault="00E76B03" w:rsidP="00E76B03"/>
        </w:tc>
      </w:tr>
      <w:tr w:rsidR="00E76B03" w14:paraId="5CF891C9" w14:textId="77777777" w:rsidTr="00DE2D7B">
        <w:tc>
          <w:tcPr>
            <w:tcW w:w="2660" w:type="dxa"/>
          </w:tcPr>
          <w:p w14:paraId="3463AFA9" w14:textId="3A63AC68" w:rsidR="00E76B03" w:rsidRPr="00961BC9" w:rsidRDefault="00E76B03" w:rsidP="00E76B03">
            <w:pPr>
              <w:spacing w:before="60" w:afterLines="60" w:after="144"/>
              <w:rPr>
                <w:b/>
              </w:rPr>
            </w:pPr>
          </w:p>
        </w:tc>
        <w:tc>
          <w:tcPr>
            <w:tcW w:w="5103" w:type="dxa"/>
          </w:tcPr>
          <w:p w14:paraId="6F56C21B" w14:textId="2DA15335" w:rsidR="00E76B03" w:rsidRDefault="00E76B03" w:rsidP="00E76B03">
            <w:pPr>
              <w:spacing w:before="60" w:afterLines="60" w:after="144"/>
            </w:pPr>
            <w:r>
              <w:t>Skicka utvärderingsenkät (Surveymonkey) till deltagare.</w:t>
            </w:r>
          </w:p>
        </w:tc>
        <w:tc>
          <w:tcPr>
            <w:tcW w:w="992" w:type="dxa"/>
          </w:tcPr>
          <w:p w14:paraId="6E616C3C" w14:textId="68096F37" w:rsidR="00E76B03" w:rsidRDefault="00E76B03" w:rsidP="00E76B03">
            <w:pPr>
              <w:spacing w:before="60" w:afterLines="60" w:after="144"/>
            </w:pPr>
            <w:r>
              <w:t>ASS</w:t>
            </w:r>
          </w:p>
        </w:tc>
        <w:tc>
          <w:tcPr>
            <w:tcW w:w="533" w:type="dxa"/>
          </w:tcPr>
          <w:p w14:paraId="2A821F54" w14:textId="4CFC78AE" w:rsidR="00E76B03" w:rsidRDefault="00E76B03" w:rsidP="00E76B03"/>
        </w:tc>
      </w:tr>
      <w:tr w:rsidR="00E76B03" w14:paraId="77BDBF53" w14:textId="77777777" w:rsidTr="00DE2D7B">
        <w:tc>
          <w:tcPr>
            <w:tcW w:w="2660" w:type="dxa"/>
          </w:tcPr>
          <w:p w14:paraId="34BBBAA8" w14:textId="7BCFCF25" w:rsidR="00E76B03" w:rsidRPr="00961BC9" w:rsidRDefault="00E76B03" w:rsidP="00E76B03">
            <w:pPr>
              <w:spacing w:before="60" w:afterLines="60" w:after="144"/>
              <w:rPr>
                <w:b/>
              </w:rPr>
            </w:pPr>
            <w:r w:rsidRPr="00961BC9">
              <w:rPr>
                <w:b/>
              </w:rPr>
              <w:t>2 dagar efter seminarium</w:t>
            </w:r>
          </w:p>
        </w:tc>
        <w:tc>
          <w:tcPr>
            <w:tcW w:w="5103" w:type="dxa"/>
          </w:tcPr>
          <w:p w14:paraId="5613B303" w14:textId="12314FF5" w:rsidR="00E76B03" w:rsidRPr="00EB5E56" w:rsidRDefault="00E76B03" w:rsidP="00E76B03">
            <w:pPr>
              <w:rPr>
                <w:rFonts w:cstheme="minorHAnsi"/>
              </w:rPr>
            </w:pPr>
            <w:r w:rsidRPr="00EB5E56">
              <w:rPr>
                <w:rFonts w:cstheme="minorHAnsi"/>
              </w:rPr>
              <w:t xml:space="preserve">Skicka rapporten till Open aid/Biståndsdebatten/Evalnet och EADI </w:t>
            </w:r>
          </w:p>
          <w:p w14:paraId="6C3C4F3E" w14:textId="4A5E9D33" w:rsidR="00E76B03" w:rsidRDefault="00D75E9E" w:rsidP="00E76B03">
            <w:hyperlink r:id="rId15" w:history="1">
              <w:r w:rsidR="00E76B03" w:rsidRPr="006B0E39">
                <w:rPr>
                  <w:rStyle w:val="Hyperlnk"/>
                </w:rPr>
                <w:t>editor_enews@eadi.org</w:t>
              </w:r>
            </w:hyperlink>
          </w:p>
          <w:p w14:paraId="3681C5E5" w14:textId="2C18AE64" w:rsidR="00E76B03" w:rsidRDefault="00D75E9E" w:rsidP="00E76B03">
            <w:hyperlink r:id="rId16" w:history="1">
              <w:r w:rsidR="00E76B03" w:rsidRPr="006B0E39">
                <w:rPr>
                  <w:rStyle w:val="Hyperlnk"/>
                </w:rPr>
                <w:t>openaid@sida.se</w:t>
              </w:r>
            </w:hyperlink>
          </w:p>
          <w:p w14:paraId="776E19D9" w14:textId="26A27595" w:rsidR="00E76B03" w:rsidRDefault="00D75E9E" w:rsidP="00E76B03">
            <w:hyperlink r:id="rId17" w:history="1">
              <w:r w:rsidR="00E76B03" w:rsidRPr="006B0E39">
                <w:rPr>
                  <w:rStyle w:val="Hyperlnk"/>
                </w:rPr>
                <w:t>bevakning@bistandsdebatten.se</w:t>
              </w:r>
            </w:hyperlink>
          </w:p>
          <w:p w14:paraId="20F492BA" w14:textId="1B46FF41" w:rsidR="00E76B03" w:rsidRDefault="00D75E9E" w:rsidP="00E76B03">
            <w:pPr>
              <w:spacing w:after="60"/>
            </w:pPr>
            <w:hyperlink r:id="rId18" w:history="1">
              <w:r w:rsidR="00E76B03" w:rsidRPr="00BE7969">
                <w:rPr>
                  <w:rStyle w:val="Hyperlnk"/>
                </w:rPr>
                <w:t>ola.kasneci@oecd.org</w:t>
              </w:r>
            </w:hyperlink>
            <w:r w:rsidR="00E76B03">
              <w:t xml:space="preserve"> </w:t>
            </w:r>
          </w:p>
        </w:tc>
        <w:tc>
          <w:tcPr>
            <w:tcW w:w="992" w:type="dxa"/>
          </w:tcPr>
          <w:p w14:paraId="61ADBF49" w14:textId="756D6BB4" w:rsidR="00E76B03" w:rsidRDefault="00E76B03" w:rsidP="00E76B03">
            <w:pPr>
              <w:spacing w:before="60" w:afterLines="60" w:after="144"/>
            </w:pPr>
            <w:r>
              <w:t>ASS</w:t>
            </w:r>
          </w:p>
        </w:tc>
        <w:tc>
          <w:tcPr>
            <w:tcW w:w="533" w:type="dxa"/>
          </w:tcPr>
          <w:p w14:paraId="50A88D90" w14:textId="7B8C864D" w:rsidR="00E76B03" w:rsidRDefault="00E76B03" w:rsidP="00E76B03">
            <w:r>
              <w:t xml:space="preserve"> </w:t>
            </w:r>
          </w:p>
          <w:p w14:paraId="40708E57" w14:textId="55280674" w:rsidR="00E76B03" w:rsidRDefault="00E76B03" w:rsidP="00E76B03"/>
          <w:p w14:paraId="61904BED" w14:textId="208A62B9" w:rsidR="00E76B03" w:rsidRDefault="00E76B03" w:rsidP="00E76B03"/>
        </w:tc>
      </w:tr>
      <w:tr w:rsidR="00E76B03" w14:paraId="235B9D45" w14:textId="77777777" w:rsidTr="00DE2D7B">
        <w:tc>
          <w:tcPr>
            <w:tcW w:w="2660" w:type="dxa"/>
          </w:tcPr>
          <w:p w14:paraId="58EFB568" w14:textId="4B1B97A5" w:rsidR="00E76B03" w:rsidRPr="00961BC9" w:rsidRDefault="00E76B03" w:rsidP="00E76B03">
            <w:pPr>
              <w:spacing w:before="60" w:afterLines="60" w:after="144"/>
              <w:rPr>
                <w:b/>
              </w:rPr>
            </w:pPr>
            <w:r>
              <w:rPr>
                <w:b/>
              </w:rPr>
              <w:t xml:space="preserve">Direkt när </w:t>
            </w:r>
            <w:ins w:id="25" w:author="Anna Bäckman [2]" w:date="2019-08-16T14:15:00Z">
              <w:r w:rsidR="005733F9">
                <w:rPr>
                  <w:b/>
                </w:rPr>
                <w:t>video</w:t>
              </w:r>
            </w:ins>
            <w:del w:id="26" w:author="Anna Bäckman [2]" w:date="2019-08-16T14:15:00Z">
              <w:r w:rsidDel="005733F9">
                <w:rPr>
                  <w:b/>
                </w:rPr>
                <w:delText>ljudet</w:delText>
              </w:r>
            </w:del>
            <w:r>
              <w:rPr>
                <w:b/>
              </w:rPr>
              <w:t xml:space="preserve"> har redigerats</w:t>
            </w:r>
          </w:p>
        </w:tc>
        <w:tc>
          <w:tcPr>
            <w:tcW w:w="5103" w:type="dxa"/>
          </w:tcPr>
          <w:p w14:paraId="7F0F3317" w14:textId="72577D13" w:rsidR="00E76B03" w:rsidRDefault="00E76B03" w:rsidP="00E76B03">
            <w:pPr>
              <w:spacing w:before="60" w:afterLines="60" w:after="144"/>
            </w:pPr>
            <w:r>
              <w:t>Lägg upp på hemsidan</w:t>
            </w:r>
            <w:ins w:id="27" w:author="Anna Bäckman [2]" w:date="2019-08-16T14:15:00Z">
              <w:r w:rsidR="005733F9">
                <w:t xml:space="preserve"> – länkning till YouTube</w:t>
              </w:r>
            </w:ins>
            <w:del w:id="28" w:author="Anna Bäckman [2]" w:date="2019-08-16T14:15:00Z">
              <w:r w:rsidDel="005733F9">
                <w:delText xml:space="preserve">. </w:delText>
              </w:r>
            </w:del>
          </w:p>
        </w:tc>
        <w:tc>
          <w:tcPr>
            <w:tcW w:w="992" w:type="dxa"/>
          </w:tcPr>
          <w:p w14:paraId="0527F12B" w14:textId="226E52DC" w:rsidR="00E76B03" w:rsidRDefault="00E76B03" w:rsidP="00E76B03">
            <w:pPr>
              <w:spacing w:before="60" w:afterLines="60" w:after="144"/>
            </w:pPr>
            <w:r>
              <w:t>ASS</w:t>
            </w:r>
          </w:p>
        </w:tc>
        <w:tc>
          <w:tcPr>
            <w:tcW w:w="533" w:type="dxa"/>
          </w:tcPr>
          <w:p w14:paraId="685BC32E" w14:textId="77777777" w:rsidR="00E76B03" w:rsidRDefault="00E76B03" w:rsidP="00E76B03"/>
        </w:tc>
      </w:tr>
      <w:tr w:rsidR="00E76B03" w14:paraId="7C3EFFC5" w14:textId="77777777" w:rsidTr="00DE2D7B">
        <w:tc>
          <w:tcPr>
            <w:tcW w:w="2660" w:type="dxa"/>
          </w:tcPr>
          <w:p w14:paraId="5ACACCCF" w14:textId="77777777" w:rsidR="00E76B03" w:rsidRDefault="00E76B03" w:rsidP="00E76B03">
            <w:pPr>
              <w:spacing w:before="60" w:afterLines="60" w:after="144"/>
              <w:rPr>
                <w:b/>
              </w:rPr>
            </w:pPr>
          </w:p>
        </w:tc>
        <w:tc>
          <w:tcPr>
            <w:tcW w:w="5103" w:type="dxa"/>
          </w:tcPr>
          <w:p w14:paraId="311FFFD6" w14:textId="6A8147A7" w:rsidR="00E76B03" w:rsidRDefault="00E76B03" w:rsidP="00E76B03">
            <w:pPr>
              <w:spacing w:before="60" w:afterLines="60" w:after="144"/>
            </w:pPr>
            <w:r>
              <w:t>Skicka tackmail till resurspersoner vid lansering och RefGrpDelt med länk till pod och/eller videoupptagning.</w:t>
            </w:r>
          </w:p>
        </w:tc>
        <w:tc>
          <w:tcPr>
            <w:tcW w:w="992" w:type="dxa"/>
          </w:tcPr>
          <w:p w14:paraId="33A67807" w14:textId="52C98BEA" w:rsidR="00E76B03" w:rsidRDefault="00E76B03" w:rsidP="00E76B03">
            <w:pPr>
              <w:spacing w:before="60" w:afterLines="60" w:after="144"/>
            </w:pPr>
            <w:r>
              <w:t>PL</w:t>
            </w:r>
          </w:p>
        </w:tc>
        <w:tc>
          <w:tcPr>
            <w:tcW w:w="533" w:type="dxa"/>
          </w:tcPr>
          <w:p w14:paraId="145782BB" w14:textId="77777777" w:rsidR="00E76B03" w:rsidRDefault="00E76B03" w:rsidP="00E76B03"/>
        </w:tc>
      </w:tr>
      <w:tr w:rsidR="00E76B03" w14:paraId="04576478" w14:textId="77777777" w:rsidTr="00DE2D7B">
        <w:tc>
          <w:tcPr>
            <w:tcW w:w="2660" w:type="dxa"/>
          </w:tcPr>
          <w:p w14:paraId="188F9F03" w14:textId="51B16146" w:rsidR="00E76B03" w:rsidRDefault="00E76B03" w:rsidP="00E76B03">
            <w:pPr>
              <w:spacing w:before="60" w:afterLines="60" w:after="144"/>
              <w:rPr>
                <w:b/>
              </w:rPr>
            </w:pPr>
            <w:r w:rsidRPr="00D54D0B">
              <w:rPr>
                <w:b/>
              </w:rPr>
              <w:t>Inom en månad</w:t>
            </w:r>
            <w:r>
              <w:rPr>
                <w:b/>
              </w:rPr>
              <w:t xml:space="preserve"> efter lansering</w:t>
            </w:r>
          </w:p>
        </w:tc>
        <w:tc>
          <w:tcPr>
            <w:tcW w:w="5103" w:type="dxa"/>
          </w:tcPr>
          <w:p w14:paraId="58D3EFDC" w14:textId="2FB07ACC" w:rsidR="00E76B03" w:rsidRDefault="00E76B03" w:rsidP="00E76B03">
            <w:pPr>
              <w:spacing w:before="60" w:afterLines="60" w:after="144"/>
            </w:pPr>
            <w:r w:rsidRPr="00602525">
              <w:t>Genomför rapport- resp. seminarieutvärderingar</w:t>
            </w:r>
            <w:r>
              <w:t xml:space="preserve"> </w:t>
            </w:r>
            <w:r w:rsidRPr="00D3730B">
              <w:rPr>
                <w:i/>
              </w:rPr>
              <w:t>enligt mall</w:t>
            </w:r>
            <w:r>
              <w:t>.</w:t>
            </w:r>
          </w:p>
        </w:tc>
        <w:tc>
          <w:tcPr>
            <w:tcW w:w="992" w:type="dxa"/>
          </w:tcPr>
          <w:p w14:paraId="55A5A67C" w14:textId="4C645E98" w:rsidR="00E76B03" w:rsidRDefault="00E76B03" w:rsidP="00E76B03">
            <w:pPr>
              <w:spacing w:before="60" w:afterLines="60" w:after="144"/>
            </w:pPr>
            <w:r>
              <w:t>PL</w:t>
            </w:r>
          </w:p>
        </w:tc>
        <w:tc>
          <w:tcPr>
            <w:tcW w:w="533" w:type="dxa"/>
          </w:tcPr>
          <w:p w14:paraId="4EF0BB89" w14:textId="77777777" w:rsidR="00E76B03" w:rsidRDefault="00E76B03" w:rsidP="00E76B03"/>
        </w:tc>
      </w:tr>
      <w:tr w:rsidR="00E76B03" w14:paraId="221EE9BB" w14:textId="77777777" w:rsidTr="00DE2D7B">
        <w:tc>
          <w:tcPr>
            <w:tcW w:w="2660" w:type="dxa"/>
          </w:tcPr>
          <w:p w14:paraId="07C74877" w14:textId="77777777" w:rsidR="00E76B03" w:rsidRPr="00D54D0B" w:rsidRDefault="00E76B03" w:rsidP="00E76B03">
            <w:pPr>
              <w:spacing w:before="60" w:afterLines="60" w:after="144"/>
              <w:rPr>
                <w:b/>
              </w:rPr>
            </w:pPr>
          </w:p>
        </w:tc>
        <w:tc>
          <w:tcPr>
            <w:tcW w:w="5103" w:type="dxa"/>
          </w:tcPr>
          <w:p w14:paraId="0333A685" w14:textId="2D3C20E0" w:rsidR="00E76B03" w:rsidRDefault="00E76B03" w:rsidP="00E76B03">
            <w:pPr>
              <w:spacing w:before="60" w:afterLines="60" w:after="144"/>
            </w:pPr>
            <w:r>
              <w:t>Övrig intern uppföljning:</w:t>
            </w:r>
          </w:p>
          <w:p w14:paraId="6F87F303" w14:textId="72CFDA12" w:rsidR="00E76B03" w:rsidRDefault="00E76B03" w:rsidP="00E76B03">
            <w:pPr>
              <w:spacing w:before="60" w:afterLines="60" w:after="144"/>
            </w:pPr>
            <w:r>
              <w:t>*Vid första kanslimöte efter sem. reflektera kring vad som fungerade bra resp. dåligt.</w:t>
            </w:r>
          </w:p>
          <w:p w14:paraId="284E75A2" w14:textId="2F55DB02" w:rsidR="00E76B03" w:rsidRDefault="00E76B03" w:rsidP="00E76B03">
            <w:pPr>
              <w:spacing w:before="60" w:afterLines="60" w:after="144"/>
            </w:pPr>
            <w:commentRangeStart w:id="29"/>
            <w:r>
              <w:t xml:space="preserve">*Ta in 3 take-aways från rapporten och 2 take-aways från sem. från RefGrpOrdf och för in dem i </w:t>
            </w:r>
            <w:r w:rsidRPr="00660E3C">
              <w:t>dokument</w:t>
            </w:r>
            <w:r>
              <w:t xml:space="preserve"> på DHS i mapp för kommande års Biståndsanalys (finns under Texter/PM -&gt; Biståndsanalys).</w:t>
            </w:r>
            <w:commentRangeEnd w:id="29"/>
            <w:r w:rsidR="005733F9">
              <w:rPr>
                <w:rStyle w:val="Kommentarsreferens"/>
              </w:rPr>
              <w:commentReference w:id="29"/>
            </w:r>
          </w:p>
          <w:p w14:paraId="4D82AADC" w14:textId="3B3AEB4F" w:rsidR="00E76B03" w:rsidRDefault="00E76B03" w:rsidP="00E76B03">
            <w:pPr>
              <w:spacing w:before="60" w:afterLines="60" w:after="144"/>
            </w:pPr>
            <w:r>
              <w:t>*Ska rapporten tas vidare på något sätt bortom kommunikationsplanen?</w:t>
            </w:r>
          </w:p>
        </w:tc>
        <w:tc>
          <w:tcPr>
            <w:tcW w:w="992" w:type="dxa"/>
          </w:tcPr>
          <w:p w14:paraId="28E19290" w14:textId="77777777" w:rsidR="00E76B03" w:rsidRDefault="00E76B03" w:rsidP="00E76B03">
            <w:pPr>
              <w:spacing w:before="60" w:afterLines="60" w:after="144"/>
            </w:pPr>
            <w:r>
              <w:t>PL</w:t>
            </w:r>
          </w:p>
        </w:tc>
        <w:tc>
          <w:tcPr>
            <w:tcW w:w="533" w:type="dxa"/>
          </w:tcPr>
          <w:p w14:paraId="70C07394" w14:textId="77777777" w:rsidR="00E76B03" w:rsidRDefault="00E76B03" w:rsidP="00E76B03"/>
        </w:tc>
      </w:tr>
      <w:tr w:rsidR="00E76B03" w14:paraId="1C3E9D14" w14:textId="77777777" w:rsidTr="00DE2D7B">
        <w:tc>
          <w:tcPr>
            <w:tcW w:w="2660" w:type="dxa"/>
          </w:tcPr>
          <w:p w14:paraId="66872414" w14:textId="77777777" w:rsidR="00E76B03" w:rsidRDefault="00E76B03" w:rsidP="00E76B03">
            <w:pPr>
              <w:spacing w:before="60" w:afterLines="60" w:after="144"/>
              <w:rPr>
                <w:b/>
              </w:rPr>
            </w:pPr>
          </w:p>
        </w:tc>
        <w:tc>
          <w:tcPr>
            <w:tcW w:w="5103" w:type="dxa"/>
          </w:tcPr>
          <w:p w14:paraId="69800D8C" w14:textId="4AB47D05" w:rsidR="00E76B03" w:rsidRDefault="00E76B03" w:rsidP="00E76B03">
            <w:pPr>
              <w:spacing w:before="60" w:afterLines="60" w:after="144"/>
            </w:pPr>
            <w:commentRangeStart w:id="30"/>
            <w:r>
              <w:t xml:space="preserve">Se </w:t>
            </w:r>
            <w:r w:rsidRPr="00602525">
              <w:t xml:space="preserve">till att </w:t>
            </w:r>
            <w:r w:rsidRPr="00602525">
              <w:rPr>
                <w:i/>
              </w:rPr>
              <w:t>Kontaktlistan</w:t>
            </w:r>
            <w:r w:rsidRPr="00602525">
              <w:t xml:space="preserve"> har uppdaterats</w:t>
            </w:r>
            <w:r>
              <w:t xml:space="preserve"> (gör gärna löpande under projektets gång)</w:t>
            </w:r>
            <w:commentRangeEnd w:id="30"/>
            <w:r w:rsidR="005733F9">
              <w:rPr>
                <w:rStyle w:val="Kommentarsreferens"/>
              </w:rPr>
              <w:commentReference w:id="30"/>
            </w:r>
          </w:p>
        </w:tc>
        <w:tc>
          <w:tcPr>
            <w:tcW w:w="992" w:type="dxa"/>
          </w:tcPr>
          <w:p w14:paraId="70949E7B" w14:textId="77777777" w:rsidR="00E76B03" w:rsidRDefault="00E76B03" w:rsidP="00E76B03">
            <w:pPr>
              <w:spacing w:before="60" w:afterLines="60" w:after="144"/>
            </w:pPr>
          </w:p>
        </w:tc>
        <w:tc>
          <w:tcPr>
            <w:tcW w:w="533" w:type="dxa"/>
          </w:tcPr>
          <w:p w14:paraId="1090C0BC" w14:textId="77777777" w:rsidR="00E76B03" w:rsidRDefault="00E76B03" w:rsidP="00E76B03"/>
        </w:tc>
      </w:tr>
      <w:tr w:rsidR="00E76B03" w14:paraId="64092D0D" w14:textId="77777777" w:rsidTr="00DE2D7B">
        <w:tc>
          <w:tcPr>
            <w:tcW w:w="2660" w:type="dxa"/>
          </w:tcPr>
          <w:p w14:paraId="11A22860" w14:textId="65039061" w:rsidR="00E76B03" w:rsidRDefault="00E76B03" w:rsidP="00E76B03">
            <w:pPr>
              <w:spacing w:before="60" w:afterLines="60" w:after="144"/>
              <w:rPr>
                <w:b/>
              </w:rPr>
            </w:pPr>
          </w:p>
        </w:tc>
        <w:tc>
          <w:tcPr>
            <w:tcW w:w="5103" w:type="dxa"/>
          </w:tcPr>
          <w:p w14:paraId="14F3961D" w14:textId="4E69D383" w:rsidR="00E76B03" w:rsidRDefault="00E76B03" w:rsidP="00E76B03">
            <w:pPr>
              <w:spacing w:before="60" w:afterLines="60" w:after="144"/>
            </w:pPr>
            <w:r>
              <w:t>Betala ut arvode till RefGrpOrdf och efter faktura till andra resurspersoner i RefGrp och vid sem.</w:t>
            </w:r>
          </w:p>
        </w:tc>
        <w:tc>
          <w:tcPr>
            <w:tcW w:w="992" w:type="dxa"/>
          </w:tcPr>
          <w:p w14:paraId="5FD28297" w14:textId="0251DBFB" w:rsidR="00E76B03" w:rsidRDefault="00E76B03" w:rsidP="00E76B03">
            <w:pPr>
              <w:spacing w:before="60" w:afterLines="60" w:after="144"/>
            </w:pPr>
            <w:r>
              <w:t>ASS</w:t>
            </w:r>
          </w:p>
        </w:tc>
        <w:tc>
          <w:tcPr>
            <w:tcW w:w="533" w:type="dxa"/>
          </w:tcPr>
          <w:p w14:paraId="29E8D391" w14:textId="2AEEB6EF" w:rsidR="00E76B03" w:rsidRDefault="00E76B03" w:rsidP="00E76B03"/>
        </w:tc>
      </w:tr>
      <w:tr w:rsidR="00E76B03" w14:paraId="0AD21EC9" w14:textId="77777777" w:rsidTr="00DE2D7B">
        <w:tc>
          <w:tcPr>
            <w:tcW w:w="2660" w:type="dxa"/>
          </w:tcPr>
          <w:p w14:paraId="7B787870" w14:textId="1FE94263" w:rsidR="00E76B03" w:rsidRDefault="00E76B03" w:rsidP="00E76B03">
            <w:pPr>
              <w:rPr>
                <w:b/>
              </w:rPr>
            </w:pPr>
            <w:r>
              <w:rPr>
                <w:b/>
              </w:rPr>
              <w:t>1 år efter lansering</w:t>
            </w:r>
          </w:p>
        </w:tc>
        <w:tc>
          <w:tcPr>
            <w:tcW w:w="5103" w:type="dxa"/>
          </w:tcPr>
          <w:p w14:paraId="57B14EAE" w14:textId="1FF773FE" w:rsidR="00E76B03" w:rsidRDefault="00E76B03" w:rsidP="00E76B03">
            <w:r>
              <w:t>Följ upp projektutvärderingen – försök kartlägga användning/</w:t>
            </w:r>
            <w:r w:rsidRPr="00602525">
              <w:t>om studien har haft någon effekt</w:t>
            </w:r>
          </w:p>
        </w:tc>
        <w:tc>
          <w:tcPr>
            <w:tcW w:w="992" w:type="dxa"/>
          </w:tcPr>
          <w:p w14:paraId="48245BED" w14:textId="696EF2F1" w:rsidR="00E76B03" w:rsidRDefault="00E76B03" w:rsidP="00E76B03">
            <w:r>
              <w:t>PL</w:t>
            </w:r>
          </w:p>
        </w:tc>
        <w:tc>
          <w:tcPr>
            <w:tcW w:w="533" w:type="dxa"/>
          </w:tcPr>
          <w:p w14:paraId="35E77076" w14:textId="0A63560F" w:rsidR="00E76B03" w:rsidRDefault="00E76B03" w:rsidP="00E76B03"/>
        </w:tc>
      </w:tr>
    </w:tbl>
    <w:p w14:paraId="262F0647" w14:textId="77777777" w:rsidR="00C94E8C" w:rsidRDefault="00C94E8C"/>
    <w:p w14:paraId="262F069E" w14:textId="77777777" w:rsidR="00C94E8C" w:rsidRDefault="00C94E8C"/>
    <w:sectPr w:rsidR="00C94E8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9" w:author="Anna Bäckman [2]" w:date="2019-08-16T14:16:00Z" w:initials="AB">
    <w:p w14:paraId="4D80B9BD" w14:textId="77777777" w:rsidR="005733F9" w:rsidRDefault="005733F9">
      <w:pPr>
        <w:pStyle w:val="Kommentarer"/>
      </w:pPr>
      <w:r>
        <w:rPr>
          <w:rStyle w:val="Kommentarsreferens"/>
        </w:rPr>
        <w:annotationRef/>
      </w:r>
      <w:r>
        <w:t>Ska detta vara kvar som rutin?</w:t>
      </w:r>
    </w:p>
    <w:p w14:paraId="6AA11BF3" w14:textId="6304E2E1" w:rsidR="005733F9" w:rsidRDefault="005733F9">
      <w:pPr>
        <w:pStyle w:val="Kommentarer"/>
      </w:pPr>
    </w:p>
  </w:comment>
  <w:comment w:id="30" w:author="Anna Bäckman [2]" w:date="2019-08-16T14:16:00Z" w:initials="AB">
    <w:p w14:paraId="5E6265FE" w14:textId="07C7D6D7" w:rsidR="005733F9" w:rsidRDefault="005733F9">
      <w:pPr>
        <w:pStyle w:val="Kommentarer"/>
      </w:pPr>
      <w:r>
        <w:rPr>
          <w:rStyle w:val="Kommentarsreferens"/>
        </w:rPr>
        <w:annotationRef/>
      </w:r>
      <w:r>
        <w:t>Ta bort? Kontaktlistan används väl inte längre?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A11BF3" w15:done="0"/>
  <w15:commentEx w15:paraId="5E6265F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A11BF3" w16cid:durableId="21013938"/>
  <w16cid:commentId w16cid:paraId="5E6265FE" w16cid:durableId="210139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63959" w14:textId="77777777" w:rsidR="00DE4CCE" w:rsidRDefault="00DE4CCE" w:rsidP="0002018B">
      <w:pPr>
        <w:spacing w:after="0" w:line="240" w:lineRule="auto"/>
      </w:pPr>
      <w:r>
        <w:separator/>
      </w:r>
    </w:p>
  </w:endnote>
  <w:endnote w:type="continuationSeparator" w:id="0">
    <w:p w14:paraId="314860D6" w14:textId="77777777" w:rsidR="00DE4CCE" w:rsidRDefault="00DE4CCE" w:rsidP="0002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5ED9A" w14:textId="77777777" w:rsidR="00DE4CCE" w:rsidRDefault="00DE4CC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090417"/>
      <w:docPartObj>
        <w:docPartGallery w:val="Page Numbers (Bottom of Page)"/>
        <w:docPartUnique/>
      </w:docPartObj>
    </w:sdtPr>
    <w:sdtEndPr/>
    <w:sdtContent>
      <w:p w14:paraId="1F228840" w14:textId="145069E0" w:rsidR="00DE4CCE" w:rsidRDefault="00DE4CCE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9F9">
          <w:rPr>
            <w:noProof/>
          </w:rPr>
          <w:t>5</w:t>
        </w:r>
        <w:r>
          <w:fldChar w:fldCharType="end"/>
        </w:r>
      </w:p>
    </w:sdtContent>
  </w:sdt>
  <w:p w14:paraId="79A81C82" w14:textId="77777777" w:rsidR="00DE4CCE" w:rsidRDefault="00DE4CC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655B3" w14:textId="77777777" w:rsidR="00DE4CCE" w:rsidRDefault="00DE4CC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CABDD" w14:textId="77777777" w:rsidR="00DE4CCE" w:rsidRDefault="00DE4CCE" w:rsidP="0002018B">
      <w:pPr>
        <w:spacing w:after="0" w:line="240" w:lineRule="auto"/>
      </w:pPr>
      <w:r>
        <w:separator/>
      </w:r>
    </w:p>
  </w:footnote>
  <w:footnote w:type="continuationSeparator" w:id="0">
    <w:p w14:paraId="13508285" w14:textId="77777777" w:rsidR="00DE4CCE" w:rsidRDefault="00DE4CCE" w:rsidP="0002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36C2" w14:textId="77777777" w:rsidR="00DE4CCE" w:rsidRDefault="00DE4CC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22DCD" w14:textId="77777777" w:rsidR="00DE4CCE" w:rsidRDefault="00DE4CC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4A4AE" w14:textId="77777777" w:rsidR="00DE4CCE" w:rsidRDefault="00DE4CC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738"/>
    <w:multiLevelType w:val="hybridMultilevel"/>
    <w:tmpl w:val="438CA142"/>
    <w:lvl w:ilvl="0" w:tplc="30B88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A408F"/>
    <w:multiLevelType w:val="hybridMultilevel"/>
    <w:tmpl w:val="7BA60914"/>
    <w:lvl w:ilvl="0" w:tplc="EAEC06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Bäckman">
    <w15:presenceInfo w15:providerId="AD" w15:userId="S-1-5-21-1390067357-1644491937-682003330-247127"/>
  </w15:person>
  <w15:person w15:author="Anna Bäckman [2]">
    <w15:presenceInfo w15:providerId="AD" w15:userId="S::anna.backman@gov.se::5749345e-8457-4388-8092-5e3dd8434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E8C"/>
    <w:rsid w:val="00003F7D"/>
    <w:rsid w:val="0002018B"/>
    <w:rsid w:val="000459D7"/>
    <w:rsid w:val="00063E48"/>
    <w:rsid w:val="00066B21"/>
    <w:rsid w:val="000730D6"/>
    <w:rsid w:val="0007403C"/>
    <w:rsid w:val="00084480"/>
    <w:rsid w:val="000939D0"/>
    <w:rsid w:val="000A163A"/>
    <w:rsid w:val="000B0FDA"/>
    <w:rsid w:val="000B599C"/>
    <w:rsid w:val="000C1DB3"/>
    <w:rsid w:val="00126EBA"/>
    <w:rsid w:val="001333C0"/>
    <w:rsid w:val="00136343"/>
    <w:rsid w:val="00163D7B"/>
    <w:rsid w:val="00181D87"/>
    <w:rsid w:val="001B5770"/>
    <w:rsid w:val="001B7209"/>
    <w:rsid w:val="001D4092"/>
    <w:rsid w:val="001F0ACA"/>
    <w:rsid w:val="001F70F2"/>
    <w:rsid w:val="00204AD7"/>
    <w:rsid w:val="00233CB7"/>
    <w:rsid w:val="00233D22"/>
    <w:rsid w:val="00250DF5"/>
    <w:rsid w:val="00260EBC"/>
    <w:rsid w:val="00270D29"/>
    <w:rsid w:val="002762B1"/>
    <w:rsid w:val="00277CC3"/>
    <w:rsid w:val="00282806"/>
    <w:rsid w:val="00285E64"/>
    <w:rsid w:val="00295507"/>
    <w:rsid w:val="002A0280"/>
    <w:rsid w:val="002A7F94"/>
    <w:rsid w:val="002C7119"/>
    <w:rsid w:val="002E53A5"/>
    <w:rsid w:val="00337110"/>
    <w:rsid w:val="00357E5B"/>
    <w:rsid w:val="003672B3"/>
    <w:rsid w:val="00372778"/>
    <w:rsid w:val="00384948"/>
    <w:rsid w:val="00394963"/>
    <w:rsid w:val="003A2258"/>
    <w:rsid w:val="003B4282"/>
    <w:rsid w:val="003B59E6"/>
    <w:rsid w:val="003B6084"/>
    <w:rsid w:val="003C127D"/>
    <w:rsid w:val="003C2272"/>
    <w:rsid w:val="004231F9"/>
    <w:rsid w:val="0043129F"/>
    <w:rsid w:val="004329FB"/>
    <w:rsid w:val="00444033"/>
    <w:rsid w:val="004678AF"/>
    <w:rsid w:val="00474392"/>
    <w:rsid w:val="004A35B8"/>
    <w:rsid w:val="004A4AD6"/>
    <w:rsid w:val="004A5689"/>
    <w:rsid w:val="004A7D40"/>
    <w:rsid w:val="004B5433"/>
    <w:rsid w:val="004C2B2D"/>
    <w:rsid w:val="004F5507"/>
    <w:rsid w:val="00511A31"/>
    <w:rsid w:val="00514949"/>
    <w:rsid w:val="005241E3"/>
    <w:rsid w:val="00531190"/>
    <w:rsid w:val="00564E50"/>
    <w:rsid w:val="005733F9"/>
    <w:rsid w:val="0058390E"/>
    <w:rsid w:val="00591C28"/>
    <w:rsid w:val="005955BF"/>
    <w:rsid w:val="005C1FE7"/>
    <w:rsid w:val="005E4D9D"/>
    <w:rsid w:val="00602525"/>
    <w:rsid w:val="00611B18"/>
    <w:rsid w:val="00617809"/>
    <w:rsid w:val="00624DB6"/>
    <w:rsid w:val="006266FD"/>
    <w:rsid w:val="00640529"/>
    <w:rsid w:val="00640CA0"/>
    <w:rsid w:val="00643668"/>
    <w:rsid w:val="00660E3C"/>
    <w:rsid w:val="006673C9"/>
    <w:rsid w:val="00672C37"/>
    <w:rsid w:val="00672F74"/>
    <w:rsid w:val="00685D4D"/>
    <w:rsid w:val="006B02C2"/>
    <w:rsid w:val="006D0974"/>
    <w:rsid w:val="007149CD"/>
    <w:rsid w:val="00726863"/>
    <w:rsid w:val="007562EF"/>
    <w:rsid w:val="007760E3"/>
    <w:rsid w:val="00783473"/>
    <w:rsid w:val="00790611"/>
    <w:rsid w:val="007B139B"/>
    <w:rsid w:val="007E103B"/>
    <w:rsid w:val="007E755D"/>
    <w:rsid w:val="008220ED"/>
    <w:rsid w:val="00830291"/>
    <w:rsid w:val="0083098B"/>
    <w:rsid w:val="00863CFC"/>
    <w:rsid w:val="00864112"/>
    <w:rsid w:val="008938FD"/>
    <w:rsid w:val="008C4D59"/>
    <w:rsid w:val="008D1A82"/>
    <w:rsid w:val="008F0FFC"/>
    <w:rsid w:val="00900771"/>
    <w:rsid w:val="009252C8"/>
    <w:rsid w:val="009354D3"/>
    <w:rsid w:val="009423C2"/>
    <w:rsid w:val="00961BC9"/>
    <w:rsid w:val="009A5B58"/>
    <w:rsid w:val="009E5401"/>
    <w:rsid w:val="00A343A2"/>
    <w:rsid w:val="00A3754B"/>
    <w:rsid w:val="00A40EAE"/>
    <w:rsid w:val="00A44911"/>
    <w:rsid w:val="00A7296E"/>
    <w:rsid w:val="00A8132D"/>
    <w:rsid w:val="00A817BF"/>
    <w:rsid w:val="00AA63A5"/>
    <w:rsid w:val="00AA777E"/>
    <w:rsid w:val="00AD77C9"/>
    <w:rsid w:val="00AE0ADA"/>
    <w:rsid w:val="00AF1CC1"/>
    <w:rsid w:val="00B03FEB"/>
    <w:rsid w:val="00B11466"/>
    <w:rsid w:val="00B23F58"/>
    <w:rsid w:val="00B44E68"/>
    <w:rsid w:val="00B54F10"/>
    <w:rsid w:val="00B57872"/>
    <w:rsid w:val="00B71FB1"/>
    <w:rsid w:val="00B7791A"/>
    <w:rsid w:val="00B807EE"/>
    <w:rsid w:val="00B825E8"/>
    <w:rsid w:val="00BB28E3"/>
    <w:rsid w:val="00BB4EBC"/>
    <w:rsid w:val="00BE78BB"/>
    <w:rsid w:val="00BF20CB"/>
    <w:rsid w:val="00BF409E"/>
    <w:rsid w:val="00C41207"/>
    <w:rsid w:val="00C41A2D"/>
    <w:rsid w:val="00C42513"/>
    <w:rsid w:val="00C50837"/>
    <w:rsid w:val="00C50AFB"/>
    <w:rsid w:val="00C5506B"/>
    <w:rsid w:val="00C65CBE"/>
    <w:rsid w:val="00C81B76"/>
    <w:rsid w:val="00C912FF"/>
    <w:rsid w:val="00C94E8C"/>
    <w:rsid w:val="00C96D26"/>
    <w:rsid w:val="00CA6E3F"/>
    <w:rsid w:val="00CB1A29"/>
    <w:rsid w:val="00CB6D4E"/>
    <w:rsid w:val="00CF43EA"/>
    <w:rsid w:val="00CF4F62"/>
    <w:rsid w:val="00D01A3E"/>
    <w:rsid w:val="00D11931"/>
    <w:rsid w:val="00D17F5A"/>
    <w:rsid w:val="00D20809"/>
    <w:rsid w:val="00D34EC0"/>
    <w:rsid w:val="00D3730B"/>
    <w:rsid w:val="00D52A37"/>
    <w:rsid w:val="00D54D0B"/>
    <w:rsid w:val="00D5630B"/>
    <w:rsid w:val="00D7151E"/>
    <w:rsid w:val="00D75E9E"/>
    <w:rsid w:val="00DC2C4D"/>
    <w:rsid w:val="00DE2D7B"/>
    <w:rsid w:val="00DE446C"/>
    <w:rsid w:val="00DE4CCE"/>
    <w:rsid w:val="00E0670B"/>
    <w:rsid w:val="00E176FE"/>
    <w:rsid w:val="00E17ECE"/>
    <w:rsid w:val="00E31D22"/>
    <w:rsid w:val="00E36D22"/>
    <w:rsid w:val="00E4220D"/>
    <w:rsid w:val="00E716B5"/>
    <w:rsid w:val="00E757A4"/>
    <w:rsid w:val="00E76B03"/>
    <w:rsid w:val="00E816B5"/>
    <w:rsid w:val="00E85E9B"/>
    <w:rsid w:val="00EA4CB8"/>
    <w:rsid w:val="00EB1D4F"/>
    <w:rsid w:val="00EB409D"/>
    <w:rsid w:val="00EB5E56"/>
    <w:rsid w:val="00EC52E6"/>
    <w:rsid w:val="00EC5AAB"/>
    <w:rsid w:val="00EC7D24"/>
    <w:rsid w:val="00EE55DC"/>
    <w:rsid w:val="00EF2CB8"/>
    <w:rsid w:val="00F03FA1"/>
    <w:rsid w:val="00F049F9"/>
    <w:rsid w:val="00F05982"/>
    <w:rsid w:val="00F23529"/>
    <w:rsid w:val="00F92943"/>
    <w:rsid w:val="00FB2BDF"/>
    <w:rsid w:val="00FD474A"/>
    <w:rsid w:val="00FF2B06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05D6"/>
  <w15:docId w15:val="{7F3F55BE-3DF3-4A8E-9685-13568E6D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01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9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F1CC1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D01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020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018B"/>
  </w:style>
  <w:style w:type="paragraph" w:styleId="Sidfot">
    <w:name w:val="footer"/>
    <w:basedOn w:val="Normal"/>
    <w:link w:val="SidfotChar"/>
    <w:uiPriority w:val="99"/>
    <w:unhideWhenUsed/>
    <w:rsid w:val="00020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018B"/>
  </w:style>
  <w:style w:type="paragraph" w:styleId="Ballongtext">
    <w:name w:val="Balloon Text"/>
    <w:basedOn w:val="Normal"/>
    <w:link w:val="BallongtextChar"/>
    <w:uiPriority w:val="99"/>
    <w:semiHidden/>
    <w:unhideWhenUsed/>
    <w:rsid w:val="002A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7F94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03F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03F7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03F7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03F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03F7D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08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ola.kasneci@oecd.org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bevakning@bistandsdebatten.s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openaid@sida.se" TargetMode="External"/><Relationship Id="rId20" Type="http://schemas.microsoft.com/office/2011/relationships/commentsExtended" Target="commentsExtended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mailto:editor_enews@eadi.org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torkel@hannah.s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False</openByDefault>
  <xsnScope>/kom/UD_2013_01/Administrativt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36DFA9DB6B4E1A4E8766EE7562BE8107" ma:contentTypeVersion="11" ma:contentTypeDescription="Skapa ett nytt dokument." ma:contentTypeScope="" ma:versionID="9b6d439df78db2b1501abfc465ab9b04">
  <xsd:schema xmlns:xsd="http://www.w3.org/2001/XMLSchema" xmlns:xs="http://www.w3.org/2001/XMLSchema" xmlns:p="http://schemas.microsoft.com/office/2006/metadata/properties" xmlns:ns2="39799181-0404-4fb7-b084-4385769b4240" xmlns:ns3="cc625d36-bb37-4650-91b9-0c96159295ba" xmlns:ns5="4e9c2f0c-7bf8-49af-8356-cbf363fc78a7" xmlns:ns6="18f3d968-6251-40b0-9f11-012b293496c2" targetNamespace="http://schemas.microsoft.com/office/2006/metadata/properties" ma:root="true" ma:fieldsID="121cf3dacc7063148222589f0c8dcdfe" ns2:_="" ns3:_="" ns5:_="" ns6:_="">
    <xsd:import namespace="39799181-0404-4fb7-b084-4385769b4240"/>
    <xsd:import namespace="cc625d36-bb37-4650-91b9-0c96159295ba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ecordNumber" minOccurs="0"/>
                <xsd:element ref="ns6:RK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99181-0404-4fb7-b084-4385769b42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45a9532d-9894-4a8e-9fda-3fd8688e2575}" ma:internalName="TaxCatchAll" ma:readOnly="false" ma:showField="CatchAllData" ma:web="88222391-2ab2-41fe-a6ab-6fc35c93fe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45a9532d-9894-4a8e-9fda-3fd8688e2575}" ma:internalName="TaxCatchAllLabel" ma:readOnly="true" ma:showField="CatchAllDataLabel" ma:web="88222391-2ab2-41fe-a6ab-6fc35c93fe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8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6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tru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799181-0404-4fb7-b084-4385769b4240">NJNMZ6J3XUUZ-1852259013-1667</_dlc_DocId>
    <_dlc_DocIdUrl xmlns="39799181-0404-4fb7-b084-4385769b4240">
      <Url>https://dhs.sp.regeringskansliet.se/kom/UD_2013_01/_layouts/15/DocIdRedir.aspx?ID=NJNMZ6J3XUUZ-1852259013-1667</Url>
      <Description>NJNMZ6J3XUUZ-1852259013-1667</Description>
    </_dlc_DocIdUrl>
    <TaxCatchAll xmlns="cc625d36-bb37-4650-91b9-0c96159295ba"/>
    <k46d94c0acf84ab9a79866a9d8b1905f xmlns="cc625d36-bb37-4650-91b9-0c96159295ba">
      <Terms xmlns="http://schemas.microsoft.com/office/infopath/2007/PartnerControls"/>
    </k46d94c0acf84ab9a79866a9d8b1905f>
    <edbe0b5c82304c8e847ab7b8c02a77c3 xmlns="cc625d36-bb37-4650-91b9-0c96159295ba">
      <Terms xmlns="http://schemas.microsoft.com/office/infopath/2007/PartnerControls"/>
    </edbe0b5c82304c8e847ab7b8c02a77c3>
    <DirtyMigration xmlns="4e9c2f0c-7bf8-49af-8356-cbf363fc78a7" xsi:nil="true"/>
    <RecordNumber xmlns="4e9c2f0c-7bf8-49af-8356-cbf363fc78a7" xsi:nil="true"/>
    <RKNyckelord xmlns="18f3d968-6251-40b0-9f11-012b293496c2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FD3C-8B77-4FE6-971E-90310FD9C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54DFB-3F5B-4D9E-BA2F-3176E7F600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5254563-FF57-4C96-AC5B-46D121F0610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F2E0B58-C9FF-49E2-A73E-3BFC3A0DE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99181-0404-4fb7-b084-4385769b4240"/>
    <ds:schemaRef ds:uri="cc625d36-bb37-4650-91b9-0c96159295ba"/>
    <ds:schemaRef ds:uri="4e9c2f0c-7bf8-49af-8356-cbf363fc78a7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273C31-608F-41B5-86E2-9AC5C7FAA91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E2E9EFA-2AD2-49F1-AD5A-25CCD846A4AB}">
  <ds:schemaRefs>
    <ds:schemaRef ds:uri="cc625d36-bb37-4650-91b9-0c96159295ba"/>
    <ds:schemaRef ds:uri="39799181-0404-4fb7-b084-4385769b42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8f3d968-6251-40b0-9f11-012b293496c2"/>
    <ds:schemaRef ds:uri="http://purl.org/dc/elements/1.1/"/>
    <ds:schemaRef ds:uri="http://schemas.microsoft.com/office/2006/metadata/properties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E1A7C7DA-137C-4F0A-B2AA-612415DD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Trulsson</dc:creator>
  <cp:lastModifiedBy>Rine Mansouri</cp:lastModifiedBy>
  <cp:revision>2</cp:revision>
  <cp:lastPrinted>2017-08-31T07:52:00Z</cp:lastPrinted>
  <dcterms:created xsi:type="dcterms:W3CDTF">2020-09-02T07:42:00Z</dcterms:created>
  <dcterms:modified xsi:type="dcterms:W3CDTF">2020-09-02T07:42:00Z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0x010100BBA312BF02777149882D207184EC35C00036DFA9DB6B4E1A4E8766EE7562BE8107</vt:lpwstr>
  </property>
  <property fmtid="{D5CDD505-2E9C-101B-9397-08002B2CF9AE}" pid="3" name="_dlc_DocIdItemGuid">
    <vt:lpwstr>67b97f2a-72f0-49f5-b6cd-bbcd28e831ae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Order">
    <vt:r8>78600</vt:r8>
  </property>
  <property fmtid="{D5CDD505-2E9C-101B-9397-08002B2CF9AE}" pid="7" name="TaxKeyword">
    <vt:lpwstr/>
  </property>
  <property fmtid="{D5CDD505-2E9C-101B-9397-08002B2CF9AE}" pid="8" name="Organisation">
    <vt:lpwstr/>
  </property>
  <property fmtid="{D5CDD505-2E9C-101B-9397-08002B2CF9AE}" pid="9" name="ActivityCategory">
    <vt:lpwstr/>
  </property>
  <property fmtid="{D5CDD505-2E9C-101B-9397-08002B2CF9AE}" pid="10" name="TaxKeywordTaxHTField">
    <vt:lpwstr/>
  </property>
</Properties>
</file>